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7F" w:rsidRPr="00EF3C71" w:rsidRDefault="00A9587F" w:rsidP="00784B3B">
      <w:pPr>
        <w:spacing w:after="120" w:line="240" w:lineRule="auto"/>
        <w:ind w:right="-7" w:firstLine="567"/>
        <w:jc w:val="center"/>
        <w:rPr>
          <w:rFonts w:ascii="GHEA Grapalat" w:eastAsia="Times New Roman" w:hAnsi="GHEA Grapalat" w:cs="Sylfaen"/>
          <w:b/>
          <w:lang w:val="af-ZA"/>
        </w:rPr>
      </w:pPr>
      <w:r w:rsidRPr="006C096C">
        <w:rPr>
          <w:rFonts w:ascii="GHEA Grapalat" w:eastAsia="Times New Roman" w:hAnsi="GHEA Grapalat" w:cs="Sylfaen"/>
          <w:b/>
          <w:lang w:val="hy-AM"/>
        </w:rPr>
        <w:t>Հ</w:t>
      </w:r>
      <w:r w:rsidRPr="00EF3C71">
        <w:rPr>
          <w:rFonts w:ascii="GHEA Grapalat" w:eastAsia="Times New Roman" w:hAnsi="GHEA Grapalat" w:cs="Times Armenian"/>
          <w:b/>
          <w:lang w:val="af-ZA"/>
        </w:rPr>
        <w:t xml:space="preserve"> </w:t>
      </w:r>
      <w:r w:rsidRPr="006C096C">
        <w:rPr>
          <w:rFonts w:ascii="GHEA Grapalat" w:eastAsia="Times New Roman" w:hAnsi="GHEA Grapalat" w:cs="Sylfaen"/>
          <w:b/>
          <w:lang w:val="hy-AM"/>
        </w:rPr>
        <w:t>Ր</w:t>
      </w:r>
      <w:r w:rsidRPr="00EF3C71">
        <w:rPr>
          <w:rFonts w:ascii="GHEA Grapalat" w:eastAsia="Times New Roman" w:hAnsi="GHEA Grapalat" w:cs="Times Armenian"/>
          <w:b/>
          <w:lang w:val="af-ZA"/>
        </w:rPr>
        <w:t xml:space="preserve"> </w:t>
      </w:r>
      <w:r w:rsidRPr="006C096C">
        <w:rPr>
          <w:rFonts w:ascii="GHEA Grapalat" w:eastAsia="Times New Roman" w:hAnsi="GHEA Grapalat" w:cs="Sylfaen"/>
          <w:b/>
          <w:lang w:val="hy-AM"/>
        </w:rPr>
        <w:t>Ա</w:t>
      </w:r>
      <w:r w:rsidRPr="00EF3C71">
        <w:rPr>
          <w:rFonts w:ascii="GHEA Grapalat" w:eastAsia="Times New Roman" w:hAnsi="GHEA Grapalat" w:cs="Times Armenian"/>
          <w:b/>
          <w:lang w:val="af-ZA"/>
        </w:rPr>
        <w:t xml:space="preserve"> </w:t>
      </w:r>
      <w:r w:rsidRPr="006C096C">
        <w:rPr>
          <w:rFonts w:ascii="GHEA Grapalat" w:eastAsia="Times New Roman" w:hAnsi="GHEA Grapalat" w:cs="Sylfaen"/>
          <w:b/>
          <w:lang w:val="hy-AM"/>
        </w:rPr>
        <w:t>Վ</w:t>
      </w:r>
      <w:r w:rsidRPr="00EF3C71">
        <w:rPr>
          <w:rFonts w:ascii="GHEA Grapalat" w:eastAsia="Times New Roman" w:hAnsi="GHEA Grapalat" w:cs="Times Armenian"/>
          <w:b/>
          <w:lang w:val="af-ZA"/>
        </w:rPr>
        <w:t xml:space="preserve"> </w:t>
      </w:r>
      <w:r w:rsidRPr="006C096C">
        <w:rPr>
          <w:rFonts w:ascii="GHEA Grapalat" w:eastAsia="Times New Roman" w:hAnsi="GHEA Grapalat" w:cs="Sylfaen"/>
          <w:b/>
          <w:lang w:val="hy-AM"/>
        </w:rPr>
        <w:t>Ե</w:t>
      </w:r>
      <w:r w:rsidRPr="00EF3C71">
        <w:rPr>
          <w:rFonts w:ascii="GHEA Grapalat" w:eastAsia="Times New Roman" w:hAnsi="GHEA Grapalat" w:cs="Times Armenian"/>
          <w:b/>
          <w:lang w:val="af-ZA"/>
        </w:rPr>
        <w:t xml:space="preserve"> </w:t>
      </w:r>
      <w:r w:rsidRPr="006C096C">
        <w:rPr>
          <w:rFonts w:ascii="GHEA Grapalat" w:eastAsia="Times New Roman" w:hAnsi="GHEA Grapalat" w:cs="Sylfaen"/>
          <w:b/>
          <w:lang w:val="hy-AM"/>
        </w:rPr>
        <w:t>Ր</w:t>
      </w:r>
    </w:p>
    <w:p w:rsidR="00EA3F75" w:rsidRPr="00EF3C71" w:rsidRDefault="00A9587F" w:rsidP="00453E86">
      <w:pPr>
        <w:spacing w:after="0" w:line="240" w:lineRule="auto"/>
        <w:jc w:val="center"/>
        <w:rPr>
          <w:rFonts w:ascii="GHEA Grapalat" w:eastAsia="Times New Roman" w:hAnsi="GHEA Grapalat" w:cs="Sylfaen"/>
          <w:b/>
          <w:lang w:val="hy-AM"/>
        </w:rPr>
      </w:pPr>
      <w:r w:rsidRPr="00EF3C71">
        <w:rPr>
          <w:rFonts w:ascii="GHEA Grapalat" w:eastAsia="Times New Roman" w:hAnsi="GHEA Grapalat" w:cs="Sylfaen"/>
          <w:b/>
          <w:lang w:val="af-ZA"/>
        </w:rPr>
        <w:t>«</w:t>
      </w:r>
      <w:r w:rsidR="005A35E1" w:rsidRPr="00EF3C71">
        <w:rPr>
          <w:rFonts w:ascii="GHEA Grapalat" w:eastAsia="Times New Roman" w:hAnsi="GHEA Grapalat" w:cs="Sylfaen"/>
          <w:b/>
          <w:lang w:val="hy-AM"/>
        </w:rPr>
        <w:t>ՀՀ Է</w:t>
      </w:r>
      <w:r w:rsidR="00EA3F75" w:rsidRPr="00EF3C71">
        <w:rPr>
          <w:rFonts w:ascii="GHEA Grapalat" w:eastAsia="Times New Roman" w:hAnsi="GHEA Grapalat" w:cs="Sylfaen"/>
          <w:b/>
          <w:lang w:val="hy-AM"/>
        </w:rPr>
        <w:t>ԿՈՆՈՄԻԿԱՅԻ ՆԱԽԱՐԱՐՈՒԹՅԱՆ</w:t>
      </w:r>
      <w:r w:rsidR="005A35E1" w:rsidRPr="00EF3C71">
        <w:rPr>
          <w:rFonts w:ascii="GHEA Grapalat" w:eastAsia="Times New Roman" w:hAnsi="GHEA Grapalat" w:cs="Sylfaen"/>
          <w:b/>
          <w:lang w:val="hy-AM"/>
        </w:rPr>
        <w:t xml:space="preserve"> ԶԲՈՍԱՇՐՋՈՒԹՅԱՆ ԿՈՄԻՏԵ</w:t>
      </w:r>
      <w:r w:rsidRPr="00EF3C71">
        <w:rPr>
          <w:rFonts w:ascii="GHEA Grapalat" w:eastAsia="Times New Roman" w:hAnsi="GHEA Grapalat" w:cs="Sylfaen"/>
          <w:b/>
          <w:lang w:val="af-ZA"/>
        </w:rPr>
        <w:t>»-</w:t>
      </w:r>
      <w:r w:rsidRPr="006C096C">
        <w:rPr>
          <w:rFonts w:ascii="GHEA Grapalat" w:eastAsia="Times New Roman" w:hAnsi="GHEA Grapalat" w:cs="Sylfaen"/>
          <w:b/>
          <w:lang w:val="hy-AM"/>
        </w:rPr>
        <w:t>Ի</w:t>
      </w:r>
      <w:r w:rsidRPr="00EF3C71">
        <w:rPr>
          <w:rFonts w:ascii="GHEA Grapalat" w:eastAsia="Times New Roman" w:hAnsi="GHEA Grapalat" w:cs="Sylfaen"/>
          <w:b/>
          <w:lang w:val="af-ZA"/>
        </w:rPr>
        <w:t xml:space="preserve"> Կ</w:t>
      </w:r>
      <w:r w:rsidRPr="00EF3C71">
        <w:rPr>
          <w:rFonts w:ascii="GHEA Grapalat" w:eastAsia="Times New Roman" w:hAnsi="GHEA Grapalat" w:cs="Sylfaen"/>
          <w:b/>
          <w:lang w:val="hy-AM"/>
        </w:rPr>
        <w:t>ՈՂՄԻՑ</w:t>
      </w:r>
    </w:p>
    <w:p w:rsidR="00A9587F" w:rsidRPr="00EF3C71" w:rsidRDefault="00A9587F" w:rsidP="00453E86">
      <w:pPr>
        <w:spacing w:after="0" w:line="240" w:lineRule="auto"/>
        <w:jc w:val="center"/>
        <w:rPr>
          <w:rFonts w:ascii="GHEA Grapalat" w:eastAsia="Times New Roman" w:hAnsi="GHEA Grapalat" w:cs="Times New Roman"/>
          <w:b/>
          <w:lang w:val="hy-AM"/>
        </w:rPr>
      </w:pPr>
      <w:r w:rsidRPr="00EF3C71">
        <w:rPr>
          <w:rFonts w:ascii="GHEA Grapalat" w:eastAsia="Times New Roman" w:hAnsi="GHEA Grapalat" w:cs="Sylfaen"/>
          <w:b/>
          <w:lang w:val="hy-AM"/>
        </w:rPr>
        <w:t xml:space="preserve"> </w:t>
      </w:r>
      <w:r w:rsidRPr="00EF3C71">
        <w:rPr>
          <w:rFonts w:ascii="GHEA Grapalat" w:eastAsia="Times New Roman" w:hAnsi="GHEA Grapalat" w:cs="Sylfaen"/>
          <w:b/>
          <w:lang w:val="af-ZA"/>
        </w:rPr>
        <w:t>«</w:t>
      </w:r>
      <w:r w:rsidR="0019112F">
        <w:rPr>
          <w:rFonts w:ascii="GHEA Grapalat" w:eastAsia="Times New Roman" w:hAnsi="GHEA Grapalat" w:cs="Sylfaen"/>
          <w:b/>
          <w:lang w:val="af-ZA"/>
        </w:rPr>
        <w:t>12/5-23zb</w:t>
      </w:r>
      <w:r w:rsidRPr="00EF3C71">
        <w:rPr>
          <w:rFonts w:ascii="GHEA Grapalat" w:eastAsia="Times New Roman" w:hAnsi="GHEA Grapalat" w:cs="Sylfaen"/>
          <w:b/>
          <w:lang w:val="af-ZA"/>
        </w:rPr>
        <w:t xml:space="preserve">» ԾԱԾԿԱԳՐՈՎ </w:t>
      </w:r>
      <w:r w:rsidRPr="00EF3C71">
        <w:rPr>
          <w:rFonts w:ascii="GHEA Grapalat" w:eastAsia="Times New Roman" w:hAnsi="GHEA Grapalat" w:cs="Sylfaen"/>
          <w:b/>
          <w:lang w:val="hy-AM"/>
        </w:rPr>
        <w:t>ՀԱՅՏԱՐԱՐՎԱԾ</w:t>
      </w:r>
      <w:r w:rsidRPr="00EF3C71">
        <w:rPr>
          <w:rFonts w:ascii="GHEA Grapalat" w:eastAsia="Times New Roman" w:hAnsi="GHEA Grapalat" w:cs="Times Armenian"/>
          <w:b/>
          <w:lang w:val="af-ZA"/>
        </w:rPr>
        <w:t xml:space="preserve"> </w:t>
      </w:r>
      <w:r w:rsidRPr="00EF3C71">
        <w:rPr>
          <w:rFonts w:ascii="GHEA Grapalat" w:eastAsia="Times New Roman" w:hAnsi="GHEA Grapalat" w:cs="Sylfaen"/>
          <w:b/>
          <w:lang w:val="hy-AM"/>
        </w:rPr>
        <w:t>ԴՐԱՄԱՇՆՈՐՀԻ ՀԱՏԿԱՑՄԱՆ</w:t>
      </w:r>
      <w:r w:rsidRPr="00EF3C71">
        <w:rPr>
          <w:rFonts w:ascii="GHEA Grapalat" w:eastAsia="Times New Roman" w:hAnsi="GHEA Grapalat" w:cs="Sylfaen"/>
          <w:b/>
          <w:lang w:val="af-ZA"/>
        </w:rPr>
        <w:t xml:space="preserve"> </w:t>
      </w:r>
      <w:r w:rsidRPr="00EF3C71">
        <w:rPr>
          <w:rFonts w:ascii="GHEA Grapalat" w:eastAsia="Times New Roman" w:hAnsi="GHEA Grapalat" w:cs="Sylfaen"/>
          <w:b/>
          <w:lang w:val="hy-AM"/>
        </w:rPr>
        <w:t>ՄՐՑՈՒՅԹԻ</w:t>
      </w:r>
    </w:p>
    <w:p w:rsidR="00A9587F" w:rsidRPr="00B82D6C" w:rsidRDefault="00A9587F" w:rsidP="00A9587F">
      <w:pPr>
        <w:spacing w:after="120" w:line="240" w:lineRule="auto"/>
        <w:ind w:right="-7" w:firstLine="567"/>
        <w:jc w:val="center"/>
        <w:rPr>
          <w:rFonts w:ascii="GHEA Grapalat" w:eastAsia="Times New Roman" w:hAnsi="GHEA Grapalat" w:cs="Times New Roman"/>
          <w:lang w:val="hy-AM"/>
        </w:rPr>
      </w:pPr>
    </w:p>
    <w:p w:rsidR="00A9587F" w:rsidRPr="00EF3C71" w:rsidRDefault="00A9587F" w:rsidP="00FD3D4E">
      <w:pPr>
        <w:spacing w:before="360" w:after="240" w:line="240" w:lineRule="auto"/>
        <w:ind w:firstLine="709"/>
        <w:jc w:val="both"/>
        <w:rPr>
          <w:rFonts w:ascii="GHEA Grapalat" w:eastAsia="Calibri" w:hAnsi="GHEA Grapalat" w:cs="Sylfaen"/>
          <w:i/>
          <w:lang w:val="af-ZA"/>
        </w:rPr>
      </w:pPr>
      <w:r w:rsidRPr="00EF3C71">
        <w:rPr>
          <w:rFonts w:ascii="GHEA Grapalat" w:eastAsia="Calibri" w:hAnsi="GHEA Grapalat" w:cs="Sylfaen"/>
          <w:i/>
          <w:lang w:val="hy-AM"/>
        </w:rPr>
        <w:t>Հարգելի</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մասնակից</w:t>
      </w:r>
      <w:r w:rsidRPr="00EF3C71">
        <w:rPr>
          <w:rFonts w:ascii="GHEA Grapalat" w:eastAsia="Calibri" w:hAnsi="GHEA Grapalat" w:cs="Sylfaen"/>
          <w:i/>
          <w:lang w:val="af-ZA"/>
        </w:rPr>
        <w:t xml:space="preserve"> </w:t>
      </w:r>
      <w:r w:rsidRPr="00EF3C71">
        <w:rPr>
          <w:rFonts w:ascii="GHEA Grapalat" w:eastAsia="Calibri" w:hAnsi="GHEA Grapalat" w:cs="Sylfaen"/>
          <w:i/>
          <w:lang w:val="hy-AM"/>
        </w:rPr>
        <w:t>նախքան</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հայտ</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կազմելը</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և</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ներկայացնելը</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խնդրում</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ենք</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մանրամասնորեն</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ուսումնասիրել</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սույն</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հրավերը</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քանի</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որ</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հրավերին</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չհամապատասխանող</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հայտերը</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ենթակա</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են</w:t>
      </w:r>
      <w:r w:rsidRPr="00EF3C71">
        <w:rPr>
          <w:rFonts w:ascii="GHEA Grapalat" w:eastAsia="Calibri" w:hAnsi="GHEA Grapalat" w:cs="Times Armenian"/>
          <w:i/>
          <w:lang w:val="af-ZA"/>
        </w:rPr>
        <w:t xml:space="preserve"> </w:t>
      </w:r>
      <w:r w:rsidRPr="00EF3C71">
        <w:rPr>
          <w:rFonts w:ascii="GHEA Grapalat" w:eastAsia="Calibri" w:hAnsi="GHEA Grapalat" w:cs="Sylfaen"/>
          <w:i/>
          <w:lang w:val="hy-AM"/>
        </w:rPr>
        <w:t>մերժման</w:t>
      </w:r>
      <w:r w:rsidRPr="00EF3C71">
        <w:rPr>
          <w:rFonts w:ascii="GHEA Grapalat" w:eastAsia="Calibri" w:hAnsi="GHEA Grapalat" w:cs="Sylfaen"/>
          <w:i/>
          <w:lang w:val="af-ZA"/>
        </w:rPr>
        <w:t xml:space="preserve">: </w:t>
      </w:r>
    </w:p>
    <w:p w:rsidR="00A9587F" w:rsidRPr="00EF3C71" w:rsidRDefault="00A9587F" w:rsidP="00A9587F">
      <w:pPr>
        <w:spacing w:before="360" w:after="240" w:line="240" w:lineRule="auto"/>
        <w:ind w:left="-142" w:firstLine="851"/>
        <w:jc w:val="both"/>
        <w:rPr>
          <w:rFonts w:ascii="GHEA Grapalat" w:eastAsia="Calibri" w:hAnsi="GHEA Grapalat" w:cs="Sylfaen"/>
          <w:i/>
          <w:lang w:val="hy-AM"/>
        </w:rPr>
      </w:pPr>
      <w:r w:rsidRPr="00EF3C71">
        <w:rPr>
          <w:rFonts w:ascii="GHEA Grapalat" w:eastAsia="Calibri" w:hAnsi="GHEA Grapalat" w:cs="Sylfaen"/>
          <w:i/>
        </w:rPr>
        <w:t>Եթե</w:t>
      </w:r>
      <w:r w:rsidRPr="00EF3C71">
        <w:rPr>
          <w:rFonts w:ascii="GHEA Grapalat" w:eastAsia="Calibri" w:hAnsi="GHEA Grapalat" w:cs="Sylfaen"/>
          <w:i/>
          <w:lang w:val="af-ZA"/>
        </w:rPr>
        <w:t xml:space="preserve"> </w:t>
      </w:r>
      <w:r w:rsidRPr="00EF3C71">
        <w:rPr>
          <w:rFonts w:ascii="GHEA Grapalat" w:eastAsia="Calibri" w:hAnsi="GHEA Grapalat" w:cs="Sylfaen"/>
          <w:i/>
        </w:rPr>
        <w:t>Դուք</w:t>
      </w:r>
      <w:r w:rsidRPr="00EF3C71">
        <w:rPr>
          <w:rFonts w:ascii="GHEA Grapalat" w:eastAsia="Calibri" w:hAnsi="GHEA Grapalat" w:cs="Sylfaen"/>
          <w:i/>
          <w:lang w:val="af-ZA"/>
        </w:rPr>
        <w:t xml:space="preserve"> </w:t>
      </w:r>
      <w:r w:rsidRPr="00EF3C71">
        <w:rPr>
          <w:rFonts w:ascii="GHEA Grapalat" w:eastAsia="Calibri" w:hAnsi="GHEA Grapalat" w:cs="Sylfaen"/>
          <w:i/>
        </w:rPr>
        <w:t>գրանցված</w:t>
      </w:r>
      <w:r w:rsidRPr="00EF3C71">
        <w:rPr>
          <w:rFonts w:ascii="GHEA Grapalat" w:eastAsia="Calibri" w:hAnsi="GHEA Grapalat" w:cs="Sylfaen"/>
          <w:i/>
          <w:lang w:val="af-ZA"/>
        </w:rPr>
        <w:t xml:space="preserve"> </w:t>
      </w:r>
      <w:r w:rsidRPr="00EF3C71">
        <w:rPr>
          <w:rFonts w:ascii="GHEA Grapalat" w:eastAsia="Calibri" w:hAnsi="GHEA Grapalat" w:cs="Sylfaen"/>
          <w:i/>
        </w:rPr>
        <w:t>չեք</w:t>
      </w:r>
      <w:r w:rsidRPr="00EF3C71">
        <w:rPr>
          <w:rFonts w:ascii="GHEA Grapalat" w:eastAsia="Calibri" w:hAnsi="GHEA Grapalat" w:cs="Sylfaen"/>
          <w:i/>
          <w:lang w:val="af-ZA"/>
        </w:rPr>
        <w:t xml:space="preserve"> </w:t>
      </w:r>
      <w:hyperlink r:id="rId8" w:history="1">
        <w:r w:rsidRPr="00EF3C71">
          <w:rPr>
            <w:rFonts w:ascii="GHEA Grapalat" w:eastAsia="Calibri" w:hAnsi="GHEA Grapalat" w:cs="Sylfaen"/>
            <w:i/>
            <w:lang w:val="af-ZA"/>
          </w:rPr>
          <w:t>www.armeps.am</w:t>
        </w:r>
      </w:hyperlink>
      <w:r w:rsidRPr="00EF3C71">
        <w:rPr>
          <w:rFonts w:ascii="GHEA Grapalat" w:eastAsia="Calibri" w:hAnsi="GHEA Grapalat" w:cs="Sylfaen"/>
          <w:i/>
          <w:lang w:val="af-ZA"/>
        </w:rPr>
        <w:t xml:space="preserve"> </w:t>
      </w:r>
      <w:r w:rsidRPr="00EF3C71">
        <w:rPr>
          <w:rFonts w:ascii="GHEA Grapalat" w:eastAsia="Calibri" w:hAnsi="GHEA Grapalat" w:cs="Sylfaen"/>
          <w:i/>
        </w:rPr>
        <w:t>էլեկտրոնային</w:t>
      </w:r>
      <w:r w:rsidRPr="00EF3C71">
        <w:rPr>
          <w:rFonts w:ascii="GHEA Grapalat" w:eastAsia="Calibri" w:hAnsi="GHEA Grapalat" w:cs="Sylfaen"/>
          <w:i/>
          <w:lang w:val="af-ZA"/>
        </w:rPr>
        <w:t xml:space="preserve"> </w:t>
      </w:r>
      <w:r w:rsidRPr="00EF3C71">
        <w:rPr>
          <w:rFonts w:ascii="GHEA Grapalat" w:eastAsia="Calibri" w:hAnsi="GHEA Grapalat" w:cs="Sylfaen"/>
          <w:i/>
        </w:rPr>
        <w:t>համակարգում</w:t>
      </w:r>
      <w:r w:rsidRPr="00EF3C71">
        <w:rPr>
          <w:rFonts w:ascii="GHEA Grapalat" w:eastAsia="Calibri" w:hAnsi="GHEA Grapalat" w:cs="Sylfaen"/>
          <w:i/>
          <w:lang w:val="af-ZA"/>
        </w:rPr>
        <w:t xml:space="preserve">, </w:t>
      </w:r>
      <w:r w:rsidRPr="00EF3C71">
        <w:rPr>
          <w:rFonts w:ascii="GHEA Grapalat" w:eastAsia="Calibri" w:hAnsi="GHEA Grapalat" w:cs="Sylfaen"/>
          <w:i/>
        </w:rPr>
        <w:t>սակայն</w:t>
      </w:r>
      <w:r w:rsidRPr="00EF3C71">
        <w:rPr>
          <w:rFonts w:ascii="GHEA Grapalat" w:eastAsia="Calibri" w:hAnsi="GHEA Grapalat" w:cs="Sylfaen"/>
          <w:i/>
          <w:lang w:val="af-ZA"/>
        </w:rPr>
        <w:t xml:space="preserve"> </w:t>
      </w:r>
      <w:r w:rsidRPr="00EF3C71">
        <w:rPr>
          <w:rFonts w:ascii="GHEA Grapalat" w:eastAsia="Calibri" w:hAnsi="GHEA Grapalat" w:cs="Sylfaen"/>
          <w:i/>
        </w:rPr>
        <w:t>ցանկություն</w:t>
      </w:r>
      <w:r w:rsidRPr="00EF3C71">
        <w:rPr>
          <w:rFonts w:ascii="GHEA Grapalat" w:eastAsia="Calibri" w:hAnsi="GHEA Grapalat" w:cs="Sylfaen"/>
          <w:i/>
          <w:lang w:val="af-ZA"/>
        </w:rPr>
        <w:t xml:space="preserve"> </w:t>
      </w:r>
      <w:r w:rsidRPr="00EF3C71">
        <w:rPr>
          <w:rFonts w:ascii="GHEA Grapalat" w:eastAsia="Calibri" w:hAnsi="GHEA Grapalat" w:cs="Sylfaen"/>
          <w:i/>
        </w:rPr>
        <w:t>ունեք</w:t>
      </w:r>
      <w:r w:rsidRPr="00EF3C71">
        <w:rPr>
          <w:rFonts w:ascii="GHEA Grapalat" w:eastAsia="Calibri" w:hAnsi="GHEA Grapalat" w:cs="Sylfaen"/>
          <w:i/>
          <w:lang w:val="af-ZA"/>
        </w:rPr>
        <w:t xml:space="preserve"> </w:t>
      </w:r>
      <w:r w:rsidRPr="00EF3C71">
        <w:rPr>
          <w:rFonts w:ascii="GHEA Grapalat" w:eastAsia="Calibri" w:hAnsi="GHEA Grapalat" w:cs="Sylfaen"/>
          <w:i/>
        </w:rPr>
        <w:t>մասնակցել</w:t>
      </w:r>
      <w:r w:rsidRPr="00EF3C71">
        <w:rPr>
          <w:rFonts w:ascii="GHEA Grapalat" w:eastAsia="Calibri" w:hAnsi="GHEA Grapalat" w:cs="Sylfaen"/>
          <w:i/>
          <w:lang w:val="af-ZA"/>
        </w:rPr>
        <w:t xml:space="preserve"> </w:t>
      </w:r>
      <w:r w:rsidRPr="00EF3C71">
        <w:rPr>
          <w:rFonts w:ascii="GHEA Grapalat" w:eastAsia="Calibri" w:hAnsi="GHEA Grapalat" w:cs="Sylfaen"/>
          <w:i/>
        </w:rPr>
        <w:t>սույն</w:t>
      </w:r>
      <w:r w:rsidRPr="00EF3C71">
        <w:rPr>
          <w:rFonts w:ascii="GHEA Grapalat" w:eastAsia="Calibri" w:hAnsi="GHEA Grapalat" w:cs="Sylfaen"/>
          <w:i/>
          <w:lang w:val="af-ZA"/>
        </w:rPr>
        <w:t xml:space="preserve"> </w:t>
      </w:r>
      <w:r w:rsidRPr="00EF3C71">
        <w:rPr>
          <w:rFonts w:ascii="GHEA Grapalat" w:eastAsia="Calibri" w:hAnsi="GHEA Grapalat" w:cs="Sylfaen"/>
          <w:i/>
          <w:lang w:val="hy-AM"/>
        </w:rPr>
        <w:t>մրցույթին</w:t>
      </w:r>
      <w:r w:rsidRPr="00EF3C71">
        <w:rPr>
          <w:rFonts w:ascii="GHEA Grapalat" w:eastAsia="Calibri" w:hAnsi="GHEA Grapalat" w:cs="Sylfaen"/>
          <w:i/>
          <w:lang w:val="af-ZA"/>
        </w:rPr>
        <w:t xml:space="preserve">, </w:t>
      </w:r>
      <w:r w:rsidRPr="00EF3C71">
        <w:rPr>
          <w:rFonts w:ascii="GHEA Grapalat" w:eastAsia="Calibri" w:hAnsi="GHEA Grapalat" w:cs="Sylfaen"/>
          <w:i/>
        </w:rPr>
        <w:t>ապա</w:t>
      </w:r>
      <w:r w:rsidRPr="00EF3C71">
        <w:rPr>
          <w:rFonts w:ascii="GHEA Grapalat" w:eastAsia="Calibri" w:hAnsi="GHEA Grapalat" w:cs="Sylfaen"/>
          <w:i/>
          <w:lang w:val="af-ZA"/>
        </w:rPr>
        <w:t xml:space="preserve"> </w:t>
      </w:r>
      <w:r w:rsidRPr="00EF3C71">
        <w:rPr>
          <w:rFonts w:ascii="GHEA Grapalat" w:eastAsia="Calibri" w:hAnsi="GHEA Grapalat" w:cs="Sylfaen"/>
          <w:i/>
        </w:rPr>
        <w:t>հայտ</w:t>
      </w:r>
      <w:r w:rsidRPr="00EF3C71">
        <w:rPr>
          <w:rFonts w:ascii="GHEA Grapalat" w:eastAsia="Calibri" w:hAnsi="GHEA Grapalat" w:cs="Sylfaen"/>
          <w:i/>
          <w:lang w:val="af-ZA"/>
        </w:rPr>
        <w:t xml:space="preserve"> </w:t>
      </w:r>
      <w:r w:rsidRPr="00EF3C71">
        <w:rPr>
          <w:rFonts w:ascii="GHEA Grapalat" w:eastAsia="Calibri" w:hAnsi="GHEA Grapalat" w:cs="Sylfaen"/>
          <w:i/>
        </w:rPr>
        <w:t>ներկայացնելու</w:t>
      </w:r>
      <w:r w:rsidRPr="00EF3C71">
        <w:rPr>
          <w:rFonts w:ascii="GHEA Grapalat" w:eastAsia="Calibri" w:hAnsi="GHEA Grapalat" w:cs="Sylfaen"/>
          <w:i/>
          <w:lang w:val="af-ZA"/>
        </w:rPr>
        <w:t xml:space="preserve"> </w:t>
      </w:r>
      <w:r w:rsidRPr="00EF3C71">
        <w:rPr>
          <w:rFonts w:ascii="GHEA Grapalat" w:eastAsia="Calibri" w:hAnsi="GHEA Grapalat" w:cs="Sylfaen"/>
          <w:i/>
        </w:rPr>
        <w:t>համար</w:t>
      </w:r>
      <w:r w:rsidRPr="00EF3C71">
        <w:rPr>
          <w:rFonts w:ascii="GHEA Grapalat" w:eastAsia="Calibri" w:hAnsi="GHEA Grapalat" w:cs="Sylfaen"/>
          <w:i/>
          <w:lang w:val="af-ZA"/>
        </w:rPr>
        <w:t xml:space="preserve"> </w:t>
      </w:r>
      <w:r w:rsidRPr="00EF3C71">
        <w:rPr>
          <w:rFonts w:ascii="GHEA Grapalat" w:eastAsia="Calibri" w:hAnsi="GHEA Grapalat" w:cs="Sylfaen"/>
          <w:i/>
        </w:rPr>
        <w:t>անհրաժեշտ</w:t>
      </w:r>
      <w:r w:rsidRPr="00EF3C71">
        <w:rPr>
          <w:rFonts w:ascii="GHEA Grapalat" w:eastAsia="Calibri" w:hAnsi="GHEA Grapalat" w:cs="Sylfaen"/>
          <w:i/>
          <w:lang w:val="af-ZA"/>
        </w:rPr>
        <w:t xml:space="preserve"> </w:t>
      </w:r>
      <w:r w:rsidRPr="00EF3C71">
        <w:rPr>
          <w:rFonts w:ascii="GHEA Grapalat" w:eastAsia="Calibri" w:hAnsi="GHEA Grapalat" w:cs="Sylfaen"/>
          <w:i/>
        </w:rPr>
        <w:t>է</w:t>
      </w:r>
      <w:r w:rsidRPr="00EF3C71">
        <w:rPr>
          <w:rFonts w:ascii="GHEA Grapalat" w:eastAsia="Calibri" w:hAnsi="GHEA Grapalat" w:cs="Sylfaen"/>
          <w:i/>
          <w:lang w:val="af-ZA"/>
        </w:rPr>
        <w:t xml:space="preserve">  </w:t>
      </w:r>
      <w:r w:rsidRPr="00EF3C71">
        <w:rPr>
          <w:rFonts w:ascii="GHEA Grapalat" w:eastAsia="Calibri" w:hAnsi="GHEA Grapalat" w:cs="Sylfaen"/>
          <w:i/>
        </w:rPr>
        <w:t>ինքնագրանցվել</w:t>
      </w:r>
      <w:r w:rsidRPr="00EF3C71">
        <w:rPr>
          <w:rFonts w:ascii="GHEA Grapalat" w:eastAsia="Calibri" w:hAnsi="GHEA Grapalat" w:cs="Sylfaen"/>
          <w:i/>
          <w:lang w:val="af-ZA"/>
        </w:rPr>
        <w:t xml:space="preserve"> նշված </w:t>
      </w:r>
      <w:r w:rsidRPr="00EF3C71">
        <w:rPr>
          <w:rFonts w:ascii="GHEA Grapalat" w:eastAsia="Calibri" w:hAnsi="GHEA Grapalat" w:cs="Sylfaen"/>
          <w:i/>
        </w:rPr>
        <w:t>համակարգում</w:t>
      </w:r>
      <w:r w:rsidRPr="00EF3C71">
        <w:rPr>
          <w:rFonts w:ascii="GHEA Grapalat" w:eastAsia="Calibri" w:hAnsi="GHEA Grapalat" w:cs="Sylfaen"/>
          <w:i/>
          <w:lang w:val="af-ZA"/>
        </w:rPr>
        <w:t xml:space="preserve">: </w:t>
      </w:r>
      <w:r w:rsidRPr="00EF3C71">
        <w:rPr>
          <w:rFonts w:ascii="GHEA Grapalat" w:eastAsia="Calibri" w:hAnsi="GHEA Grapalat" w:cs="Sylfaen"/>
          <w:i/>
        </w:rPr>
        <w:t>Գրանցվելու</w:t>
      </w:r>
      <w:r w:rsidRPr="00EF3C71">
        <w:rPr>
          <w:rFonts w:ascii="GHEA Grapalat" w:eastAsia="Calibri" w:hAnsi="GHEA Grapalat" w:cs="Sylfaen"/>
          <w:i/>
          <w:lang w:val="af-ZA"/>
        </w:rPr>
        <w:t xml:space="preserve"> </w:t>
      </w:r>
      <w:r w:rsidRPr="00EF3C71">
        <w:rPr>
          <w:rFonts w:ascii="GHEA Grapalat" w:eastAsia="Calibri" w:hAnsi="GHEA Grapalat" w:cs="Sylfaen"/>
          <w:i/>
        </w:rPr>
        <w:t>պայմանները</w:t>
      </w:r>
      <w:r w:rsidRPr="00EF3C71">
        <w:rPr>
          <w:rFonts w:ascii="GHEA Grapalat" w:eastAsia="Calibri" w:hAnsi="GHEA Grapalat" w:cs="Sylfaen"/>
          <w:i/>
          <w:lang w:val="af-ZA"/>
        </w:rPr>
        <w:t xml:space="preserve"> </w:t>
      </w:r>
      <w:r w:rsidRPr="00EF3C71">
        <w:rPr>
          <w:rFonts w:ascii="GHEA Grapalat" w:eastAsia="Calibri" w:hAnsi="GHEA Grapalat" w:cs="Sylfaen"/>
          <w:i/>
        </w:rPr>
        <w:t>սահմանված</w:t>
      </w:r>
      <w:r w:rsidRPr="00EF3C71">
        <w:rPr>
          <w:rFonts w:ascii="GHEA Grapalat" w:eastAsia="Calibri" w:hAnsi="GHEA Grapalat" w:cs="Sylfaen"/>
          <w:i/>
          <w:lang w:val="af-ZA"/>
        </w:rPr>
        <w:t xml:space="preserve"> </w:t>
      </w:r>
      <w:r w:rsidRPr="00EF3C71">
        <w:rPr>
          <w:rFonts w:ascii="GHEA Grapalat" w:eastAsia="Calibri" w:hAnsi="GHEA Grapalat" w:cs="Sylfaen"/>
          <w:i/>
        </w:rPr>
        <w:t>են</w:t>
      </w:r>
      <w:r w:rsidRPr="00EF3C71">
        <w:rPr>
          <w:rFonts w:ascii="GHEA Grapalat" w:eastAsia="Calibri" w:hAnsi="GHEA Grapalat" w:cs="Sylfaen"/>
          <w:i/>
          <w:lang w:val="af-ZA"/>
        </w:rPr>
        <w:t xml:space="preserve"> </w:t>
      </w:r>
      <w:hyperlink r:id="rId9" w:history="1">
        <w:r w:rsidRPr="00EF3C71">
          <w:rPr>
            <w:rFonts w:ascii="GHEA Grapalat" w:eastAsia="Calibri" w:hAnsi="GHEA Grapalat" w:cs="Sylfaen"/>
            <w:i/>
            <w:u w:val="single"/>
            <w:lang w:val="af-ZA"/>
          </w:rPr>
          <w:t>www.minfin.am</w:t>
        </w:r>
      </w:hyperlink>
      <w:r w:rsidRPr="00EF3C71">
        <w:rPr>
          <w:rFonts w:ascii="GHEA Grapalat" w:eastAsia="Calibri" w:hAnsi="GHEA Grapalat" w:cs="Sylfaen"/>
          <w:i/>
          <w:lang w:val="af-ZA"/>
        </w:rPr>
        <w:t xml:space="preserve"> </w:t>
      </w:r>
      <w:r w:rsidRPr="00EF3C71">
        <w:rPr>
          <w:rFonts w:ascii="GHEA Grapalat" w:eastAsia="Calibri" w:hAnsi="GHEA Grapalat" w:cs="Sylfaen"/>
          <w:i/>
        </w:rPr>
        <w:t>հասցեով</w:t>
      </w:r>
      <w:r w:rsidRPr="00EF3C71">
        <w:rPr>
          <w:rFonts w:ascii="GHEA Grapalat" w:eastAsia="Calibri" w:hAnsi="GHEA Grapalat" w:cs="Sylfaen"/>
          <w:i/>
          <w:lang w:val="af-ZA"/>
        </w:rPr>
        <w:t xml:space="preserve"> </w:t>
      </w:r>
      <w:r w:rsidRPr="00EF3C71">
        <w:rPr>
          <w:rFonts w:ascii="GHEA Grapalat" w:eastAsia="Calibri" w:hAnsi="GHEA Grapalat" w:cs="Sylfaen"/>
          <w:i/>
        </w:rPr>
        <w:t>գործող</w:t>
      </w:r>
      <w:r w:rsidRPr="00EF3C71">
        <w:rPr>
          <w:rFonts w:ascii="GHEA Grapalat" w:eastAsia="Calibri" w:hAnsi="GHEA Grapalat" w:cs="Sylfaen"/>
          <w:i/>
          <w:lang w:val="af-ZA"/>
        </w:rPr>
        <w:t xml:space="preserve"> կայքի «</w:t>
      </w:r>
      <w:r w:rsidRPr="00EF3C71">
        <w:rPr>
          <w:rFonts w:ascii="GHEA Grapalat" w:eastAsia="Calibri" w:hAnsi="GHEA Grapalat" w:cs="Sylfaen"/>
          <w:i/>
          <w:lang w:val="hy-AM"/>
        </w:rPr>
        <w:t>Դրամաշնորհներ</w:t>
      </w:r>
      <w:r w:rsidRPr="00EF3C71">
        <w:rPr>
          <w:rFonts w:ascii="GHEA Grapalat" w:eastAsia="Calibri" w:hAnsi="GHEA Grapalat" w:cs="Sylfaen"/>
          <w:i/>
          <w:lang w:val="af-ZA"/>
        </w:rPr>
        <w:t xml:space="preserve">» </w:t>
      </w:r>
      <w:r w:rsidRPr="00EF3C71">
        <w:rPr>
          <w:rFonts w:ascii="GHEA Grapalat" w:eastAsia="Calibri" w:hAnsi="GHEA Grapalat" w:cs="Sylfaen"/>
          <w:i/>
        </w:rPr>
        <w:t>բաժնի</w:t>
      </w:r>
      <w:r w:rsidRPr="00EF3C71">
        <w:rPr>
          <w:rFonts w:ascii="GHEA Grapalat" w:eastAsia="Calibri" w:hAnsi="GHEA Grapalat" w:cs="Sylfaen"/>
          <w:i/>
          <w:lang w:val="af-ZA"/>
        </w:rPr>
        <w:t xml:space="preserve"> «</w:t>
      </w:r>
      <w:r w:rsidRPr="00EF3C71">
        <w:rPr>
          <w:rFonts w:ascii="GHEA Grapalat" w:eastAsia="Calibri" w:hAnsi="GHEA Grapalat" w:cs="Sylfaen"/>
          <w:i/>
        </w:rPr>
        <w:t>Ուղեցույցներ</w:t>
      </w:r>
      <w:r w:rsidRPr="00EF3C71">
        <w:rPr>
          <w:rFonts w:ascii="GHEA Grapalat" w:eastAsia="Calibri" w:hAnsi="GHEA Grapalat" w:cs="Sylfaen"/>
          <w:i/>
          <w:lang w:val="af-ZA"/>
        </w:rPr>
        <w:t xml:space="preserve">, </w:t>
      </w:r>
      <w:r w:rsidRPr="00EF3C71">
        <w:rPr>
          <w:rFonts w:ascii="GHEA Grapalat" w:eastAsia="Calibri" w:hAnsi="GHEA Grapalat" w:cs="Sylfaen"/>
          <w:i/>
        </w:rPr>
        <w:t>ձեռնարկներ</w:t>
      </w:r>
      <w:r w:rsidRPr="00EF3C71">
        <w:rPr>
          <w:rFonts w:ascii="GHEA Grapalat" w:eastAsia="Calibri" w:hAnsi="GHEA Grapalat" w:cs="Sylfaen"/>
          <w:i/>
          <w:lang w:val="af-ZA"/>
        </w:rPr>
        <w:t xml:space="preserve">» </w:t>
      </w:r>
      <w:r w:rsidRPr="00EF3C71">
        <w:rPr>
          <w:rFonts w:ascii="GHEA Grapalat" w:eastAsia="Calibri" w:hAnsi="GHEA Grapalat" w:cs="Sylfaen"/>
          <w:i/>
        </w:rPr>
        <w:t>ենթաբաժնում</w:t>
      </w:r>
      <w:r w:rsidRPr="00EF3C71">
        <w:rPr>
          <w:rFonts w:ascii="GHEA Grapalat" w:eastAsia="Calibri" w:hAnsi="GHEA Grapalat" w:cs="Sylfaen"/>
          <w:i/>
          <w:lang w:val="af-ZA"/>
        </w:rPr>
        <w:t xml:space="preserve"> </w:t>
      </w:r>
      <w:r w:rsidRPr="00EF3C71">
        <w:rPr>
          <w:rFonts w:ascii="GHEA Grapalat" w:eastAsia="Calibri" w:hAnsi="GHEA Grapalat" w:cs="Sylfaen"/>
          <w:i/>
        </w:rPr>
        <w:t>տեղադրված</w:t>
      </w:r>
      <w:r w:rsidRPr="00EF3C71">
        <w:rPr>
          <w:rFonts w:ascii="GHEA Grapalat" w:eastAsia="Calibri" w:hAnsi="GHEA Grapalat" w:cs="Sylfaen"/>
          <w:i/>
          <w:lang w:val="af-ZA"/>
        </w:rPr>
        <w:t xml:space="preserve"> </w:t>
      </w:r>
      <w:hyperlink r:id="rId10" w:history="1">
        <w:r w:rsidRPr="00EF3C71">
          <w:rPr>
            <w:rFonts w:ascii="GHEA Grapalat" w:eastAsia="Calibri" w:hAnsi="GHEA Grapalat" w:cs="Sylfaen"/>
            <w:i/>
            <w:lang w:val="af-ZA"/>
          </w:rPr>
          <w:t>«</w:t>
        </w:r>
        <w:r w:rsidRPr="00EF3C71">
          <w:rPr>
            <w:rFonts w:ascii="GHEA Grapalat" w:eastAsia="Calibri" w:hAnsi="GHEA Grapalat" w:cs="Sylfaen"/>
            <w:i/>
          </w:rPr>
          <w:t>Մասնակցի</w:t>
        </w:r>
        <w:r w:rsidRPr="00EF3C71">
          <w:rPr>
            <w:rFonts w:ascii="GHEA Grapalat" w:eastAsia="Calibri" w:hAnsi="GHEA Grapalat" w:cs="Sylfaen"/>
            <w:i/>
            <w:lang w:val="af-ZA"/>
          </w:rPr>
          <w:t xml:space="preserve"> </w:t>
        </w:r>
        <w:r w:rsidRPr="00EF3C71">
          <w:rPr>
            <w:rFonts w:ascii="GHEA Grapalat" w:eastAsia="Calibri" w:hAnsi="GHEA Grapalat" w:cs="Sylfaen"/>
            <w:i/>
          </w:rPr>
          <w:t>կողմից</w:t>
        </w:r>
        <w:r w:rsidRPr="00EF3C71">
          <w:rPr>
            <w:rFonts w:ascii="GHEA Grapalat" w:eastAsia="Calibri" w:hAnsi="GHEA Grapalat" w:cs="Sylfaen"/>
            <w:i/>
            <w:lang w:val="af-ZA"/>
          </w:rPr>
          <w:t xml:space="preserve"> </w:t>
        </w:r>
        <w:r w:rsidRPr="00EF3C71">
          <w:rPr>
            <w:rFonts w:ascii="GHEA Grapalat" w:eastAsia="Calibri" w:hAnsi="GHEA Grapalat" w:cs="Sylfaen"/>
            <w:i/>
          </w:rPr>
          <w:t>էլեկտրոնային</w:t>
        </w:r>
        <w:r w:rsidRPr="00EF3C71">
          <w:rPr>
            <w:rFonts w:ascii="GHEA Grapalat" w:eastAsia="Calibri" w:hAnsi="GHEA Grapalat" w:cs="Sylfaen"/>
            <w:i/>
            <w:lang w:val="af-ZA"/>
          </w:rPr>
          <w:t xml:space="preserve"> (ARMEPS) </w:t>
        </w:r>
        <w:r w:rsidRPr="00EF3C71">
          <w:rPr>
            <w:rFonts w:ascii="GHEA Grapalat" w:eastAsia="Calibri" w:hAnsi="GHEA Grapalat" w:cs="Sylfaen"/>
            <w:i/>
          </w:rPr>
          <w:t>համակարգի</w:t>
        </w:r>
        <w:r w:rsidRPr="00EF3C71">
          <w:rPr>
            <w:rFonts w:ascii="GHEA Grapalat" w:eastAsia="Calibri" w:hAnsi="GHEA Grapalat" w:cs="Sylfaen"/>
            <w:i/>
            <w:lang w:val="af-ZA"/>
          </w:rPr>
          <w:t xml:space="preserve"> </w:t>
        </w:r>
        <w:r w:rsidRPr="00EF3C71">
          <w:rPr>
            <w:rFonts w:ascii="GHEA Grapalat" w:eastAsia="Calibri" w:hAnsi="GHEA Grapalat" w:cs="Sylfaen"/>
            <w:i/>
          </w:rPr>
          <w:t>գործածման</w:t>
        </w:r>
        <w:r w:rsidRPr="00EF3C71">
          <w:rPr>
            <w:rFonts w:ascii="GHEA Grapalat" w:eastAsia="Calibri" w:hAnsi="GHEA Grapalat" w:cs="Sylfaen"/>
            <w:i/>
            <w:lang w:val="af-ZA"/>
          </w:rPr>
          <w:t xml:space="preserve">» </w:t>
        </w:r>
        <w:r w:rsidRPr="00EF3C71">
          <w:rPr>
            <w:rFonts w:ascii="GHEA Grapalat" w:eastAsia="Calibri" w:hAnsi="GHEA Grapalat" w:cs="Sylfaen"/>
            <w:i/>
          </w:rPr>
          <w:t>ուղեցույց</w:t>
        </w:r>
      </w:hyperlink>
      <w:r w:rsidRPr="00EF3C71">
        <w:rPr>
          <w:rFonts w:ascii="GHEA Grapalat" w:eastAsia="Calibri" w:hAnsi="GHEA Grapalat" w:cs="Sylfaen"/>
          <w:i/>
        </w:rPr>
        <w:t>ում</w:t>
      </w:r>
      <w:r w:rsidRPr="00EF3C71">
        <w:rPr>
          <w:rFonts w:ascii="GHEA Grapalat" w:eastAsia="Calibri" w:hAnsi="GHEA Grapalat" w:cs="Sylfaen"/>
          <w:i/>
          <w:lang w:val="af-ZA"/>
        </w:rPr>
        <w:t>:</w:t>
      </w:r>
    </w:p>
    <w:p w:rsidR="00A9587F" w:rsidRPr="00EF3C71" w:rsidRDefault="00A9587F" w:rsidP="00A9587F">
      <w:pPr>
        <w:spacing w:before="360" w:after="240" w:line="240" w:lineRule="auto"/>
        <w:ind w:left="-142" w:firstLine="851"/>
        <w:jc w:val="both"/>
        <w:rPr>
          <w:rFonts w:ascii="GHEA Grapalat" w:eastAsia="Calibri" w:hAnsi="GHEA Grapalat" w:cs="Sylfaen"/>
          <w:i/>
          <w:lang w:val="af-ZA"/>
        </w:rPr>
      </w:pPr>
      <w:r w:rsidRPr="00EF3C71">
        <w:rPr>
          <w:rFonts w:ascii="GHEA Grapalat" w:eastAsia="Calibri" w:hAnsi="GHEA Grapalat" w:cs="Sylfaen"/>
          <w:i/>
          <w:lang w:val="hy-AM"/>
        </w:rPr>
        <w:t>Միաժամանակ՝</w:t>
      </w:r>
    </w:p>
    <w:p w:rsidR="00A9587F" w:rsidRPr="00EF3C71" w:rsidRDefault="00A9587F" w:rsidP="00A9587F">
      <w:pPr>
        <w:spacing w:before="360" w:after="240" w:line="240" w:lineRule="auto"/>
        <w:ind w:left="-142" w:firstLine="851"/>
        <w:jc w:val="both"/>
        <w:rPr>
          <w:rFonts w:ascii="GHEA Grapalat" w:eastAsia="Calibri" w:hAnsi="GHEA Grapalat" w:cs="Sylfaen"/>
          <w:b/>
          <w:lang w:val="af-ZA"/>
        </w:rPr>
      </w:pPr>
      <w:r w:rsidRPr="00EF3C71">
        <w:rPr>
          <w:rFonts w:ascii="GHEA Grapalat" w:eastAsia="Calibri" w:hAnsi="GHEA Grapalat" w:cs="Times New Roman"/>
          <w:i/>
          <w:lang w:val="af-ZA"/>
        </w:rPr>
        <w:t xml:space="preserve">- հայտը armeps (www.armeps.am) համակարգ (այսուհետ` համակարգ) մուտքագրելիս անհրաժեշտ է առաջնորդվել </w:t>
      </w:r>
      <w:hyperlink r:id="rId11" w:history="1">
        <w:r w:rsidRPr="00EF3C71">
          <w:rPr>
            <w:rFonts w:ascii="GHEA Grapalat" w:eastAsia="Calibri" w:hAnsi="GHEA Grapalat" w:cs="Sylfaen"/>
            <w:i/>
            <w:u w:val="single"/>
            <w:lang w:val="af-ZA"/>
          </w:rPr>
          <w:t>www.minfin.am</w:t>
        </w:r>
      </w:hyperlink>
      <w:r w:rsidRPr="00EF3C71">
        <w:rPr>
          <w:rFonts w:ascii="GHEA Grapalat" w:eastAsia="Calibri" w:hAnsi="GHEA Grapalat" w:cs="Sylfaen"/>
          <w:i/>
          <w:lang w:val="af-ZA"/>
        </w:rPr>
        <w:t xml:space="preserve"> հասցեով գործող կայքի «</w:t>
      </w:r>
      <w:r w:rsidRPr="00EF3C71">
        <w:rPr>
          <w:rFonts w:ascii="GHEA Grapalat" w:eastAsia="Calibri" w:hAnsi="GHEA Grapalat" w:cs="Sylfaen"/>
          <w:i/>
          <w:lang w:val="hy-AM"/>
        </w:rPr>
        <w:t>Դրամաշնորհներ</w:t>
      </w:r>
      <w:r w:rsidRPr="00EF3C71">
        <w:rPr>
          <w:rFonts w:ascii="GHEA Grapalat" w:eastAsia="Calibri" w:hAnsi="GHEA Grapalat" w:cs="Sylfaen"/>
          <w:i/>
          <w:lang w:val="af-ZA"/>
        </w:rPr>
        <w:t xml:space="preserve">» բաժնի «Ուղեցույցներ, ձեռնարկներ» </w:t>
      </w:r>
      <w:r w:rsidRPr="00EF3C71">
        <w:rPr>
          <w:rFonts w:ascii="GHEA Grapalat" w:eastAsia="Calibri" w:hAnsi="GHEA Grapalat" w:cs="Times New Roman"/>
          <w:i/>
          <w:lang w:val="af-ZA"/>
        </w:rPr>
        <w:t xml:space="preserve">ենթաբաժնում </w:t>
      </w:r>
      <w:r w:rsidRPr="00EF3C71">
        <w:rPr>
          <w:rFonts w:ascii="GHEA Grapalat" w:eastAsia="Calibri" w:hAnsi="GHEA Grapalat" w:cs="Sylfaen"/>
          <w:i/>
          <w:lang w:val="af-ZA"/>
        </w:rPr>
        <w:t xml:space="preserve">տեղադրված «էլեկտրոնային եղանակով դրամաշնորհային մրցույթի կազմակերպման» </w:t>
      </w:r>
      <w:hyperlink r:id="rId12" w:history="1">
        <w:r w:rsidRPr="00EF3C71">
          <w:rPr>
            <w:rFonts w:ascii="GHEA Grapalat" w:eastAsia="Calibri" w:hAnsi="GHEA Grapalat" w:cs="Sylfaen"/>
            <w:i/>
            <w:lang w:val="af-ZA"/>
          </w:rPr>
          <w:t>ուղեցույց</w:t>
        </w:r>
      </w:hyperlink>
      <w:r w:rsidRPr="00EF3C71">
        <w:rPr>
          <w:rFonts w:ascii="GHEA Grapalat" w:eastAsia="Calibri" w:hAnsi="GHEA Grapalat" w:cs="Sylfaen"/>
          <w:i/>
          <w:lang w:val="af-ZA"/>
        </w:rPr>
        <w:t>ով:</w:t>
      </w:r>
      <w:r w:rsidRPr="00EF3C71">
        <w:rPr>
          <w:rFonts w:ascii="GHEA Grapalat" w:eastAsia="Calibri" w:hAnsi="GHEA Grapalat" w:cs="Times New Roman"/>
          <w:lang w:val="af-ZA"/>
        </w:rPr>
        <w:t xml:space="preserve"> </w:t>
      </w:r>
    </w:p>
    <w:p w:rsidR="00A9587F" w:rsidRPr="00EF3C71" w:rsidRDefault="00A9587F" w:rsidP="00A9587F">
      <w:pPr>
        <w:spacing w:before="360" w:after="240" w:line="240" w:lineRule="auto"/>
        <w:ind w:left="-142" w:firstLine="851"/>
        <w:jc w:val="both"/>
        <w:rPr>
          <w:rFonts w:ascii="GHEA Grapalat" w:eastAsia="Calibri" w:hAnsi="GHEA Grapalat" w:cs="Times New Roman"/>
          <w:i/>
          <w:lang w:val="af-ZA"/>
        </w:rPr>
      </w:pPr>
      <w:r w:rsidRPr="00EF3C71">
        <w:rPr>
          <w:rFonts w:ascii="GHEA Grapalat" w:eastAsia="Calibri" w:hAnsi="GHEA Grapalat" w:cs="Times New Roman"/>
          <w:i/>
          <w:lang w:val="af-ZA"/>
        </w:rPr>
        <w:t>- համակարգի հետ կապված հարցեր և խնդիրներ առաջանալիս կարող եք դիմել պատվիրատուին, ինչպես նաև ՀՀ ֆինանսների նախարարություն</w:t>
      </w:r>
      <w:r w:rsidRPr="00EF3C71">
        <w:rPr>
          <w:rFonts w:ascii="GHEA Grapalat" w:eastAsia="Calibri" w:hAnsi="GHEA Grapalat" w:cs="Times New Roman"/>
          <w:i/>
          <w:lang w:val="hy-AM"/>
        </w:rPr>
        <w:t>՝</w:t>
      </w:r>
      <w:r w:rsidRPr="00EF3C71">
        <w:rPr>
          <w:rFonts w:ascii="GHEA Grapalat" w:eastAsia="Calibri" w:hAnsi="GHEA Grapalat" w:cs="Times New Roman"/>
          <w:i/>
          <w:lang w:val="af-ZA"/>
        </w:rPr>
        <w:t xml:space="preserve">  ք. Երևան, Մելիք-Ադամյան փող. 1  հասցեով (հեռախոս`(+37411) 28-93-20):</w:t>
      </w:r>
    </w:p>
    <w:p w:rsidR="00A9587F" w:rsidRPr="00EF3C71" w:rsidRDefault="00A9587F" w:rsidP="00A9587F">
      <w:pPr>
        <w:spacing w:before="360" w:after="240" w:line="240" w:lineRule="auto"/>
        <w:ind w:left="-142" w:firstLine="851"/>
        <w:rPr>
          <w:rFonts w:ascii="GHEA Grapalat" w:eastAsia="Calibri" w:hAnsi="GHEA Grapalat" w:cs="Times New Roman"/>
          <w:b/>
          <w:lang w:val="af-ZA"/>
        </w:rPr>
      </w:pPr>
      <w:bookmarkStart w:id="0" w:name="_Hlk9322052"/>
      <w:r w:rsidRPr="00EF3C71">
        <w:rPr>
          <w:rFonts w:ascii="GHEA Grapalat" w:eastAsia="Calibri" w:hAnsi="GHEA Grapalat" w:cs="Sylfaen"/>
          <w:i/>
        </w:rPr>
        <w:t>Համակարգում</w:t>
      </w:r>
      <w:r w:rsidRPr="00EF3C71">
        <w:rPr>
          <w:rFonts w:ascii="GHEA Grapalat" w:eastAsia="Calibri" w:hAnsi="GHEA Grapalat" w:cs="Sylfaen"/>
          <w:i/>
          <w:lang w:val="af-ZA"/>
        </w:rPr>
        <w:t xml:space="preserve"> </w:t>
      </w:r>
      <w:r w:rsidRPr="00EF3C71">
        <w:rPr>
          <w:rFonts w:ascii="GHEA Grapalat" w:eastAsia="Calibri" w:hAnsi="GHEA Grapalat" w:cs="Sylfaen"/>
          <w:i/>
        </w:rPr>
        <w:t>գրանցվելը</w:t>
      </w:r>
      <w:r w:rsidRPr="00EF3C71">
        <w:rPr>
          <w:rFonts w:ascii="GHEA Grapalat" w:eastAsia="Calibri" w:hAnsi="GHEA Grapalat" w:cs="Sylfaen"/>
          <w:i/>
          <w:lang w:val="af-ZA"/>
        </w:rPr>
        <w:t xml:space="preserve">, </w:t>
      </w:r>
      <w:r w:rsidRPr="00EF3C71">
        <w:rPr>
          <w:rFonts w:ascii="GHEA Grapalat" w:eastAsia="Calibri" w:hAnsi="GHEA Grapalat" w:cs="Sylfaen"/>
          <w:i/>
        </w:rPr>
        <w:t>ինչպես</w:t>
      </w:r>
      <w:r w:rsidRPr="00EF3C71">
        <w:rPr>
          <w:rFonts w:ascii="GHEA Grapalat" w:eastAsia="Calibri" w:hAnsi="GHEA Grapalat" w:cs="Sylfaen"/>
          <w:i/>
          <w:lang w:val="af-ZA"/>
        </w:rPr>
        <w:t xml:space="preserve"> </w:t>
      </w:r>
      <w:r w:rsidRPr="00EF3C71">
        <w:rPr>
          <w:rFonts w:ascii="GHEA Grapalat" w:eastAsia="Calibri" w:hAnsi="GHEA Grapalat" w:cs="Sylfaen"/>
          <w:i/>
        </w:rPr>
        <w:t>նաև</w:t>
      </w:r>
      <w:r w:rsidRPr="00EF3C71">
        <w:rPr>
          <w:rFonts w:ascii="GHEA Grapalat" w:eastAsia="Calibri" w:hAnsi="GHEA Grapalat" w:cs="Sylfaen"/>
          <w:i/>
          <w:lang w:val="af-ZA"/>
        </w:rPr>
        <w:t xml:space="preserve"> </w:t>
      </w:r>
      <w:r w:rsidRPr="00EF3C71">
        <w:rPr>
          <w:rFonts w:ascii="GHEA Grapalat" w:eastAsia="Calibri" w:hAnsi="GHEA Grapalat" w:cs="Sylfaen"/>
          <w:i/>
        </w:rPr>
        <w:t>հայտ</w:t>
      </w:r>
      <w:r w:rsidRPr="00EF3C71">
        <w:rPr>
          <w:rFonts w:ascii="GHEA Grapalat" w:eastAsia="Calibri" w:hAnsi="GHEA Grapalat" w:cs="Sylfaen"/>
          <w:i/>
          <w:lang w:val="af-ZA"/>
        </w:rPr>
        <w:t xml:space="preserve"> </w:t>
      </w:r>
      <w:r w:rsidRPr="00EF3C71">
        <w:rPr>
          <w:rFonts w:ascii="GHEA Grapalat" w:eastAsia="Calibri" w:hAnsi="GHEA Grapalat" w:cs="Sylfaen"/>
          <w:i/>
        </w:rPr>
        <w:t>ներկայացնելն</w:t>
      </w:r>
      <w:r w:rsidRPr="00EF3C71">
        <w:rPr>
          <w:rFonts w:ascii="GHEA Grapalat" w:eastAsia="Calibri" w:hAnsi="GHEA Grapalat" w:cs="Sylfaen"/>
          <w:i/>
          <w:lang w:val="af-ZA"/>
        </w:rPr>
        <w:t xml:space="preserve"> </w:t>
      </w:r>
      <w:r w:rsidRPr="00EF3C71">
        <w:rPr>
          <w:rFonts w:ascii="GHEA Grapalat" w:eastAsia="Calibri" w:hAnsi="GHEA Grapalat" w:cs="Sylfaen"/>
          <w:i/>
        </w:rPr>
        <w:t>անվճար</w:t>
      </w:r>
      <w:r w:rsidRPr="00EF3C71">
        <w:rPr>
          <w:rFonts w:ascii="GHEA Grapalat" w:eastAsia="Calibri" w:hAnsi="GHEA Grapalat" w:cs="Sylfaen"/>
          <w:i/>
          <w:lang w:val="af-ZA"/>
        </w:rPr>
        <w:t xml:space="preserve"> </w:t>
      </w:r>
      <w:r w:rsidRPr="00EF3C71">
        <w:rPr>
          <w:rFonts w:ascii="GHEA Grapalat" w:eastAsia="Calibri" w:hAnsi="GHEA Grapalat" w:cs="Sylfaen"/>
          <w:i/>
        </w:rPr>
        <w:t>է</w:t>
      </w:r>
      <w:r w:rsidRPr="00EF3C71">
        <w:rPr>
          <w:rFonts w:ascii="GHEA Grapalat" w:eastAsia="Calibri" w:hAnsi="GHEA Grapalat" w:cs="Sylfaen"/>
          <w:i/>
          <w:lang w:val="af-ZA"/>
        </w:rPr>
        <w:t>:</w:t>
      </w:r>
      <w:bookmarkEnd w:id="0"/>
    </w:p>
    <w:p w:rsidR="00A9587F" w:rsidRPr="00EF3C71" w:rsidRDefault="00A9587F" w:rsidP="00A9587F">
      <w:pPr>
        <w:spacing w:before="360" w:after="240" w:line="240" w:lineRule="auto"/>
        <w:ind w:left="-142" w:firstLine="851"/>
        <w:jc w:val="both"/>
        <w:rPr>
          <w:rFonts w:ascii="GHEA Grapalat" w:eastAsia="Calibri" w:hAnsi="GHEA Grapalat" w:cs="Times New Roman"/>
          <w:i/>
          <w:lang w:val="af-ZA"/>
        </w:rPr>
      </w:pPr>
      <w:r w:rsidRPr="00EF3C71">
        <w:rPr>
          <w:rFonts w:ascii="GHEA Grapalat" w:eastAsia="Calibri" w:hAnsi="GHEA Grapalat" w:cs="Sylfaen"/>
          <w:b/>
          <w:lang w:val="af-ZA"/>
        </w:rPr>
        <w:br w:type="page"/>
      </w:r>
    </w:p>
    <w:p w:rsidR="00A9587F" w:rsidRPr="00EF3C71" w:rsidRDefault="00A9587F" w:rsidP="00F64CC4">
      <w:pPr>
        <w:spacing w:before="360" w:after="240" w:line="240" w:lineRule="auto"/>
        <w:ind w:left="576" w:firstLine="567"/>
        <w:jc w:val="center"/>
        <w:rPr>
          <w:rFonts w:ascii="GHEA Grapalat" w:eastAsia="Calibri" w:hAnsi="GHEA Grapalat" w:cs="Times New Roman"/>
          <w:b/>
          <w:lang w:val="af-ZA"/>
        </w:rPr>
      </w:pPr>
      <w:r w:rsidRPr="00EF3C71">
        <w:rPr>
          <w:rFonts w:ascii="GHEA Grapalat" w:eastAsia="Calibri" w:hAnsi="GHEA Grapalat" w:cs="Sylfaen"/>
          <w:b/>
        </w:rPr>
        <w:lastRenderedPageBreak/>
        <w:t>ԲՈՎԱՆԴԱԿՈւԹՅՈւՆ</w:t>
      </w:r>
    </w:p>
    <w:p w:rsidR="002314B1" w:rsidRPr="00EF3C71" w:rsidRDefault="00A9587F" w:rsidP="00453E86">
      <w:pPr>
        <w:spacing w:after="0" w:line="240" w:lineRule="auto"/>
        <w:jc w:val="center"/>
        <w:rPr>
          <w:rFonts w:ascii="GHEA Grapalat" w:eastAsia="Times New Roman" w:hAnsi="GHEA Grapalat" w:cs="Times New Roman"/>
          <w:b/>
          <w:lang w:val="af-ZA" w:eastAsia="ru-RU"/>
        </w:rPr>
      </w:pPr>
      <w:r w:rsidRPr="00EF3C71">
        <w:rPr>
          <w:rFonts w:ascii="GHEA Grapalat" w:eastAsia="Times New Roman" w:hAnsi="GHEA Grapalat" w:cs="Sylfaen"/>
          <w:lang w:val="af-ZA"/>
        </w:rPr>
        <w:t>«</w:t>
      </w:r>
      <w:r w:rsidR="00F64CC4" w:rsidRPr="00EF3C71">
        <w:rPr>
          <w:rFonts w:ascii="GHEA Grapalat" w:eastAsia="Times New Roman" w:hAnsi="GHEA Grapalat" w:cs="Sylfaen"/>
          <w:b/>
          <w:lang w:val="hy-AM"/>
        </w:rPr>
        <w:t>ՀՀ</w:t>
      </w:r>
      <w:r w:rsidR="002A7280" w:rsidRPr="00EF3C71">
        <w:rPr>
          <w:rFonts w:ascii="GHEA Grapalat" w:eastAsia="Times New Roman" w:hAnsi="GHEA Grapalat" w:cs="Sylfaen"/>
          <w:b/>
          <w:lang w:val="hy-AM"/>
        </w:rPr>
        <w:t xml:space="preserve"> ԷԿՈՆՈՄԻԿԱՅԻ ՆԱԽԱՐԱՐՈՒԹՅԱՆ ԶԲՈՍ</w:t>
      </w:r>
      <w:r w:rsidR="00F64CC4" w:rsidRPr="00EF3C71">
        <w:rPr>
          <w:rFonts w:ascii="GHEA Grapalat" w:eastAsia="Times New Roman" w:hAnsi="GHEA Grapalat" w:cs="Sylfaen"/>
          <w:b/>
          <w:lang w:val="hy-AM"/>
        </w:rPr>
        <w:t>ԱՇՐՋՈՒԹՅԱՆ ԿՈՄԻՏԵ</w:t>
      </w:r>
      <w:r w:rsidRPr="00EF3C71">
        <w:rPr>
          <w:rFonts w:ascii="GHEA Grapalat" w:eastAsia="Times New Roman" w:hAnsi="GHEA Grapalat" w:cs="Sylfaen"/>
          <w:b/>
          <w:lang w:val="af-ZA"/>
        </w:rPr>
        <w:t>»-</w:t>
      </w:r>
      <w:r w:rsidR="002A7280" w:rsidRPr="00EF3C71">
        <w:rPr>
          <w:rFonts w:ascii="GHEA Grapalat" w:eastAsia="Times New Roman" w:hAnsi="GHEA Grapalat" w:cs="Times New Roman"/>
          <w:b/>
          <w:lang w:val="af-ZA"/>
        </w:rPr>
        <w:t xml:space="preserve">Ի </w:t>
      </w:r>
      <w:r w:rsidR="002A7280" w:rsidRPr="00EF3C71">
        <w:rPr>
          <w:rFonts w:ascii="GHEA Grapalat" w:eastAsia="Times New Roman" w:hAnsi="GHEA Grapalat" w:cs="Times New Roman"/>
          <w:b/>
          <w:lang w:val="hy-AM"/>
        </w:rPr>
        <w:t>Կ</w:t>
      </w:r>
      <w:r w:rsidR="008E7FDD" w:rsidRPr="00EF3C71">
        <w:rPr>
          <w:rFonts w:ascii="GHEA Grapalat" w:eastAsia="Times New Roman" w:hAnsi="GHEA Grapalat" w:cs="Times New Roman"/>
          <w:b/>
          <w:lang w:val="af-ZA"/>
        </w:rPr>
        <w:t>ՈՂՄԻՑ «</w:t>
      </w:r>
      <w:r w:rsidR="002314B1" w:rsidRPr="00EF3C71">
        <w:rPr>
          <w:rFonts w:ascii="GHEA Grapalat" w:eastAsia="Times New Roman" w:hAnsi="GHEA Grapalat" w:cs="Times Armenian"/>
          <w:b/>
        </w:rPr>
        <w:t>ԶԲՈՍԱՇՐՋՈՒԹՅԱՆ</w:t>
      </w:r>
      <w:r w:rsidR="002314B1" w:rsidRPr="00EF3C71">
        <w:rPr>
          <w:rFonts w:ascii="GHEA Grapalat" w:eastAsia="Times New Roman" w:hAnsi="GHEA Grapalat" w:cs="Times Armenian"/>
          <w:b/>
          <w:lang w:val="af-ZA"/>
        </w:rPr>
        <w:t xml:space="preserve"> </w:t>
      </w:r>
      <w:r w:rsidR="002314B1" w:rsidRPr="00EF3C71">
        <w:rPr>
          <w:rFonts w:ascii="GHEA Grapalat" w:eastAsia="Times New Roman" w:hAnsi="GHEA Grapalat" w:cs="Times Armenian"/>
          <w:b/>
        </w:rPr>
        <w:t>ԶԱՐԳԱՑՄԱՆ</w:t>
      </w:r>
      <w:r w:rsidR="003C3321" w:rsidRPr="00EF3C71">
        <w:rPr>
          <w:rFonts w:ascii="GHEA Grapalat" w:eastAsia="Times New Roman" w:hAnsi="GHEA Grapalat" w:cs="Times Armenian"/>
          <w:b/>
          <w:lang w:val="af-ZA"/>
        </w:rPr>
        <w:t xml:space="preserve"> 202</w:t>
      </w:r>
      <w:r w:rsidR="005702A6">
        <w:rPr>
          <w:rFonts w:ascii="GHEA Grapalat" w:eastAsia="Times New Roman" w:hAnsi="GHEA Grapalat" w:cs="Times Armenian"/>
          <w:b/>
          <w:lang w:val="hy-AM"/>
        </w:rPr>
        <w:t>3</w:t>
      </w:r>
      <w:r w:rsidR="002314B1" w:rsidRPr="00EF3C71">
        <w:rPr>
          <w:rFonts w:ascii="GHEA Grapalat" w:eastAsia="Times New Roman" w:hAnsi="GHEA Grapalat" w:cs="Times Armenian"/>
          <w:b/>
          <w:lang w:val="af-ZA"/>
        </w:rPr>
        <w:t xml:space="preserve"> </w:t>
      </w:r>
      <w:r w:rsidR="002314B1" w:rsidRPr="00EF3C71">
        <w:rPr>
          <w:rFonts w:ascii="GHEA Grapalat" w:eastAsia="Times New Roman" w:hAnsi="GHEA Grapalat" w:cs="Times Armenian"/>
          <w:b/>
        </w:rPr>
        <w:t>ԹՎԱԿԱՆԻ</w:t>
      </w:r>
      <w:r w:rsidR="002314B1" w:rsidRPr="00EF3C71">
        <w:rPr>
          <w:rFonts w:ascii="GHEA Grapalat" w:eastAsia="Times New Roman" w:hAnsi="GHEA Grapalat" w:cs="Times Armenian"/>
          <w:b/>
          <w:lang w:val="af-ZA"/>
        </w:rPr>
        <w:t xml:space="preserve"> </w:t>
      </w:r>
      <w:r w:rsidR="002314B1" w:rsidRPr="00EF3C71">
        <w:rPr>
          <w:rFonts w:ascii="GHEA Grapalat" w:eastAsia="Times New Roman" w:hAnsi="GHEA Grapalat" w:cs="Times New Roman"/>
          <w:b/>
          <w:lang w:eastAsia="ru-RU"/>
        </w:rPr>
        <w:t>ԾՐԱԳՐԻ</w:t>
      </w:r>
    </w:p>
    <w:p w:rsidR="002314B1" w:rsidRPr="00EF3C71" w:rsidRDefault="002314B1" w:rsidP="00453E86">
      <w:pPr>
        <w:spacing w:after="0" w:line="240" w:lineRule="auto"/>
        <w:jc w:val="center"/>
        <w:rPr>
          <w:rFonts w:ascii="GHEA Grapalat" w:eastAsia="Times New Roman" w:hAnsi="GHEA Grapalat" w:cs="Times New Roman"/>
          <w:b/>
          <w:lang w:val="af-ZA" w:eastAsia="ru-RU"/>
        </w:rPr>
      </w:pPr>
      <w:r w:rsidRPr="00EF3C71">
        <w:rPr>
          <w:rFonts w:ascii="GHEA Grapalat" w:hAnsi="GHEA Grapalat"/>
          <w:b/>
          <w:lang w:val="af-ZA"/>
        </w:rPr>
        <w:t>(</w:t>
      </w:r>
      <w:r w:rsidRPr="00EF3C71">
        <w:rPr>
          <w:rFonts w:ascii="GHEA Grapalat" w:hAnsi="GHEA Grapalat" w:cs="Times Armenian"/>
          <w:b/>
          <w:lang w:val="af-ZA"/>
        </w:rPr>
        <w:t>«</w:t>
      </w:r>
      <w:r w:rsidRPr="00EF3C71">
        <w:rPr>
          <w:rFonts w:ascii="GHEA Grapalat" w:hAnsi="GHEA Grapalat" w:cs="Times Armenian"/>
          <w:b/>
        </w:rPr>
        <w:t>Աջակցություն</w:t>
      </w:r>
      <w:r w:rsidRPr="00EF3C71">
        <w:rPr>
          <w:rFonts w:ascii="GHEA Grapalat" w:hAnsi="GHEA Grapalat" w:cs="Times Armenian"/>
          <w:b/>
          <w:lang w:val="af-ZA"/>
        </w:rPr>
        <w:t xml:space="preserve"> </w:t>
      </w:r>
      <w:r w:rsidRPr="00EF3C71">
        <w:rPr>
          <w:rFonts w:ascii="GHEA Grapalat" w:hAnsi="GHEA Grapalat" w:cs="Times Armenian"/>
          <w:b/>
        </w:rPr>
        <w:t>զբոսաշրջության</w:t>
      </w:r>
      <w:r w:rsidRPr="00EF3C71">
        <w:rPr>
          <w:rFonts w:ascii="GHEA Grapalat" w:hAnsi="GHEA Grapalat" w:cs="Times Armenian"/>
          <w:b/>
          <w:lang w:val="af-ZA"/>
        </w:rPr>
        <w:t xml:space="preserve"> </w:t>
      </w:r>
      <w:r w:rsidRPr="00EF3C71">
        <w:rPr>
          <w:rFonts w:ascii="GHEA Grapalat" w:hAnsi="GHEA Grapalat" w:cs="Times Armenian"/>
          <w:b/>
        </w:rPr>
        <w:t>զարգացմանը</w:t>
      </w:r>
      <w:r w:rsidRPr="00EF3C71">
        <w:rPr>
          <w:rFonts w:ascii="GHEA Grapalat" w:hAnsi="GHEA Grapalat" w:cs="Times Armenian"/>
          <w:b/>
          <w:lang w:val="af-ZA"/>
        </w:rPr>
        <w:t>»</w:t>
      </w:r>
      <w:r w:rsidRPr="00EF3C71">
        <w:rPr>
          <w:rFonts w:ascii="GHEA Grapalat" w:hAnsi="GHEA Grapalat"/>
          <w:b/>
          <w:lang w:val="af-ZA"/>
        </w:rPr>
        <w:t>)</w:t>
      </w:r>
    </w:p>
    <w:p w:rsidR="002314B1" w:rsidRPr="00EF3C71" w:rsidRDefault="002314B1" w:rsidP="00453E86">
      <w:pPr>
        <w:spacing w:after="0" w:line="240" w:lineRule="auto"/>
        <w:jc w:val="center"/>
        <w:rPr>
          <w:rFonts w:ascii="GHEA Grapalat" w:eastAsia="Times New Roman" w:hAnsi="GHEA Grapalat" w:cs="Times Armenian"/>
          <w:b/>
          <w:lang w:val="af-ZA" w:eastAsia="ru-RU"/>
        </w:rPr>
      </w:pPr>
      <w:r w:rsidRPr="00EF3C71">
        <w:rPr>
          <w:rFonts w:ascii="GHEA Grapalat" w:eastAsia="Times New Roman" w:hAnsi="GHEA Grapalat" w:cs="Times New Roman"/>
          <w:b/>
          <w:lang w:val="af-ZA" w:eastAsia="ru-RU"/>
        </w:rPr>
        <w:t xml:space="preserve"> </w:t>
      </w:r>
      <w:r w:rsidRPr="00EF3C71">
        <w:rPr>
          <w:rFonts w:ascii="GHEA Grapalat" w:eastAsia="Times New Roman" w:hAnsi="GHEA Grapalat" w:cs="Times Armenian"/>
          <w:b/>
          <w:lang w:val="af-ZA" w:eastAsia="ru-RU"/>
        </w:rPr>
        <w:t xml:space="preserve"> </w:t>
      </w:r>
      <w:proofErr w:type="gramStart"/>
      <w:r w:rsidRPr="00EF3C71">
        <w:rPr>
          <w:rFonts w:ascii="GHEA Grapalat" w:eastAsia="Times New Roman" w:hAnsi="GHEA Grapalat" w:cs="Sylfaen"/>
          <w:b/>
          <w:lang w:eastAsia="ru-RU"/>
        </w:rPr>
        <w:t>ՄԻՋՈՑԱՌՈՒՄՆԵՐԻ</w:t>
      </w:r>
      <w:r w:rsidRPr="00EF3C71">
        <w:rPr>
          <w:rFonts w:ascii="GHEA Grapalat" w:eastAsia="Times New Roman" w:hAnsi="GHEA Grapalat" w:cs="Times Armenian"/>
          <w:b/>
          <w:lang w:val="af-ZA" w:eastAsia="ru-RU"/>
        </w:rPr>
        <w:t xml:space="preserve">  </w:t>
      </w:r>
      <w:r w:rsidRPr="00EF3C71">
        <w:rPr>
          <w:rFonts w:ascii="GHEA Grapalat" w:eastAsia="Times New Roman" w:hAnsi="GHEA Grapalat" w:cs="Sylfaen"/>
          <w:b/>
          <w:lang w:eastAsia="ru-RU"/>
        </w:rPr>
        <w:t>ԻՐԱԿԱՆԱՑՄԱՆ</w:t>
      </w:r>
      <w:proofErr w:type="gramEnd"/>
      <w:r w:rsidRPr="00EF3C71">
        <w:rPr>
          <w:rFonts w:ascii="GHEA Grapalat" w:eastAsia="Times New Roman" w:hAnsi="GHEA Grapalat" w:cs="Times Armenian"/>
          <w:b/>
          <w:lang w:val="af-ZA" w:eastAsia="ru-RU"/>
        </w:rPr>
        <w:t xml:space="preserve">  </w:t>
      </w:r>
      <w:r w:rsidRPr="00EF3C71">
        <w:rPr>
          <w:rFonts w:ascii="GHEA Grapalat" w:eastAsia="Times New Roman" w:hAnsi="GHEA Grapalat" w:cs="Sylfaen"/>
          <w:b/>
          <w:lang w:eastAsia="ru-RU"/>
        </w:rPr>
        <w:t>ՀԱՄԱՐ</w:t>
      </w:r>
      <w:r w:rsidRPr="00EF3C71">
        <w:rPr>
          <w:rFonts w:ascii="GHEA Grapalat" w:eastAsia="Times New Roman" w:hAnsi="GHEA Grapalat" w:cs="Times Armenian"/>
          <w:b/>
          <w:lang w:val="af-ZA" w:eastAsia="ru-RU"/>
        </w:rPr>
        <w:t xml:space="preserve">  </w:t>
      </w:r>
    </w:p>
    <w:p w:rsidR="00F64CC4" w:rsidRPr="00EF3C71" w:rsidRDefault="002314B1" w:rsidP="00453E86">
      <w:pPr>
        <w:spacing w:after="0" w:line="240" w:lineRule="auto"/>
        <w:jc w:val="center"/>
        <w:rPr>
          <w:rFonts w:ascii="GHEA Grapalat" w:eastAsia="Times New Roman" w:hAnsi="GHEA Grapalat" w:cs="Times New Roman"/>
          <w:b/>
          <w:lang w:val="af-ZA"/>
        </w:rPr>
      </w:pPr>
      <w:r w:rsidRPr="00EF3C71">
        <w:rPr>
          <w:rFonts w:ascii="GHEA Grapalat" w:eastAsia="Times New Roman" w:hAnsi="GHEA Grapalat" w:cs="Sylfaen"/>
          <w:b/>
          <w:lang w:eastAsia="ru-RU"/>
        </w:rPr>
        <w:t>ԿԱԶՄԱԿԵՐՊՈՒԹՅՈՒՆՆԵՐԻ</w:t>
      </w:r>
      <w:r w:rsidRPr="00EF3C71">
        <w:rPr>
          <w:rFonts w:ascii="GHEA Grapalat" w:eastAsia="Times New Roman" w:hAnsi="GHEA Grapalat" w:cs="Times Armenian"/>
          <w:b/>
          <w:lang w:val="af-ZA" w:eastAsia="ru-RU"/>
        </w:rPr>
        <w:t xml:space="preserve"> </w:t>
      </w:r>
      <w:r w:rsidRPr="00EF3C71">
        <w:rPr>
          <w:rFonts w:ascii="GHEA Grapalat" w:eastAsia="Times New Roman" w:hAnsi="GHEA Grapalat" w:cs="Sylfaen"/>
          <w:b/>
          <w:lang w:eastAsia="ru-RU"/>
        </w:rPr>
        <w:t>ԸՆՏՐՈՒԹՅԱՆ</w:t>
      </w:r>
      <w:r w:rsidR="00A9587F" w:rsidRPr="00EF3C71">
        <w:rPr>
          <w:rFonts w:ascii="GHEA Grapalat" w:eastAsia="Times New Roman" w:hAnsi="GHEA Grapalat" w:cs="Times New Roman"/>
          <w:b/>
          <w:lang w:val="af-ZA"/>
        </w:rPr>
        <w:t xml:space="preserve">» </w:t>
      </w:r>
    </w:p>
    <w:p w:rsidR="00A9587F" w:rsidRPr="00EF3C71" w:rsidRDefault="00A9587F" w:rsidP="00453E86">
      <w:pPr>
        <w:spacing w:after="0" w:line="240" w:lineRule="auto"/>
        <w:jc w:val="center"/>
        <w:rPr>
          <w:rFonts w:ascii="GHEA Grapalat" w:eastAsia="Times New Roman" w:hAnsi="GHEA Grapalat" w:cs="Times Armenian"/>
          <w:lang w:val="af-ZA" w:eastAsia="ru-RU"/>
        </w:rPr>
      </w:pPr>
      <w:r w:rsidRPr="00EF3C71">
        <w:rPr>
          <w:rFonts w:ascii="GHEA Grapalat" w:eastAsia="Times New Roman" w:hAnsi="GHEA Grapalat" w:cs="Times New Roman"/>
          <w:b/>
          <w:lang w:val="af-ZA"/>
        </w:rPr>
        <w:t>ՆՊԱՏԱԿՈՎ ՀԱՅՏԱՐԱՐՎԱԾ ԴՐԱՄԱՇՆՈՐՀԻ ՀԱՏԿԱՑՄԱՆ ՄՐՑՈՒՅԹԻ</w:t>
      </w:r>
    </w:p>
    <w:p w:rsidR="00A9587F" w:rsidRPr="00EF3C71" w:rsidRDefault="00A9587F" w:rsidP="00F64CC4">
      <w:pPr>
        <w:spacing w:before="360" w:after="240" w:line="240" w:lineRule="auto"/>
        <w:ind w:left="576" w:firstLine="567"/>
        <w:jc w:val="center"/>
        <w:rPr>
          <w:rFonts w:ascii="GHEA Grapalat" w:eastAsia="Calibri" w:hAnsi="GHEA Grapalat" w:cs="Times New Roman"/>
          <w:i/>
          <w:lang w:val="hy-AM"/>
        </w:rPr>
      </w:pPr>
      <w:r w:rsidRPr="00EF3C71">
        <w:rPr>
          <w:rFonts w:ascii="GHEA Grapalat" w:eastAsia="Calibri" w:hAnsi="GHEA Grapalat" w:cs="Times New Roman"/>
          <w:b/>
          <w:lang w:val="af-ZA"/>
        </w:rPr>
        <w:t>ՀՐԱՎԵՐԻ</w:t>
      </w:r>
    </w:p>
    <w:p w:rsidR="00A9587F" w:rsidRPr="00EF3C71" w:rsidRDefault="00A9587F" w:rsidP="00F64CC4">
      <w:pPr>
        <w:spacing w:before="360" w:after="240" w:line="240" w:lineRule="auto"/>
        <w:ind w:left="576" w:firstLine="567"/>
        <w:jc w:val="center"/>
        <w:rPr>
          <w:rFonts w:ascii="GHEA Grapalat" w:eastAsia="Calibri" w:hAnsi="GHEA Grapalat" w:cs="Times New Roman"/>
          <w:lang w:val="af-ZA"/>
        </w:rPr>
      </w:pPr>
      <w:r w:rsidRPr="00EF3C71">
        <w:rPr>
          <w:rFonts w:ascii="GHEA Grapalat" w:eastAsia="Calibri" w:hAnsi="GHEA Grapalat" w:cs="Sylfaen"/>
          <w:b/>
          <w:lang w:val="hy-AM"/>
        </w:rPr>
        <w:t>ՄԱՍ</w:t>
      </w:r>
      <w:r w:rsidRPr="00EF3C71">
        <w:rPr>
          <w:rFonts w:ascii="GHEA Grapalat" w:eastAsia="Calibri" w:hAnsi="GHEA Grapalat" w:cs="Times Armenian"/>
          <w:b/>
          <w:lang w:val="af-ZA"/>
        </w:rPr>
        <w:t xml:space="preserve">  I.</w:t>
      </w:r>
    </w:p>
    <w:p w:rsidR="00A9587F" w:rsidRPr="00EF3C71" w:rsidRDefault="00A9587F" w:rsidP="00017FAD">
      <w:pPr>
        <w:spacing w:before="360" w:after="240" w:line="240" w:lineRule="auto"/>
        <w:ind w:left="360" w:hanging="360"/>
        <w:mirrorIndents/>
        <w:jc w:val="both"/>
        <w:rPr>
          <w:rFonts w:ascii="GHEA Grapalat" w:eastAsia="Calibri" w:hAnsi="GHEA Grapalat" w:cs="Times New Roman"/>
          <w:lang w:val="af-ZA"/>
        </w:rPr>
      </w:pPr>
      <w:r w:rsidRPr="00EF3C71">
        <w:rPr>
          <w:rFonts w:ascii="GHEA Grapalat" w:eastAsia="Calibri" w:hAnsi="GHEA Grapalat" w:cs="Times New Roman"/>
          <w:lang w:val="af-ZA"/>
        </w:rPr>
        <w:t xml:space="preserve">1. </w:t>
      </w:r>
      <w:r w:rsidRPr="00EF3C71">
        <w:rPr>
          <w:rFonts w:ascii="GHEA Grapalat" w:eastAsia="Calibri" w:hAnsi="GHEA Grapalat" w:cs="Sylfaen"/>
          <w:lang w:val="hy-AM"/>
        </w:rPr>
        <w:t>Դրամաշնորհի տրամադրման հիմնական պայմանները, այդ թվում՝ բյուջեն</w:t>
      </w:r>
      <w:r w:rsidRPr="00EF3C71">
        <w:rPr>
          <w:rFonts w:ascii="GHEA Grapalat" w:eastAsia="Calibri" w:hAnsi="GHEA Grapalat" w:cs="Times Armenian"/>
          <w:lang w:val="af-ZA"/>
        </w:rPr>
        <w:tab/>
        <w:t xml:space="preserve"> </w:t>
      </w:r>
    </w:p>
    <w:p w:rsidR="00A9587F" w:rsidRPr="00EF3C71" w:rsidRDefault="00A9587F" w:rsidP="00017FAD">
      <w:pPr>
        <w:spacing w:before="360" w:after="240" w:line="240" w:lineRule="auto"/>
        <w:ind w:left="270" w:hanging="270"/>
        <w:mirrorIndents/>
        <w:jc w:val="both"/>
        <w:rPr>
          <w:rFonts w:ascii="GHEA Grapalat" w:eastAsia="Calibri" w:hAnsi="GHEA Grapalat" w:cs="Times Armenian"/>
          <w:lang w:val="hy-AM"/>
        </w:rPr>
      </w:pPr>
      <w:r w:rsidRPr="00EF3C71">
        <w:rPr>
          <w:rFonts w:ascii="GHEA Grapalat" w:eastAsia="Calibri" w:hAnsi="GHEA Grapalat" w:cs="Times New Roman"/>
          <w:lang w:val="af-ZA"/>
        </w:rPr>
        <w:t xml:space="preserve">2. </w:t>
      </w:r>
      <w:r w:rsidRPr="00EF3C71">
        <w:rPr>
          <w:rFonts w:ascii="GHEA Grapalat" w:eastAsia="Calibri" w:hAnsi="GHEA Grapalat" w:cs="Sylfaen"/>
        </w:rPr>
        <w:t>Մասնակցի</w:t>
      </w:r>
      <w:r w:rsidRPr="00EF3C71">
        <w:rPr>
          <w:rFonts w:ascii="GHEA Grapalat" w:eastAsia="Calibri" w:hAnsi="GHEA Grapalat" w:cs="Times Armenian"/>
          <w:lang w:val="af-ZA"/>
        </w:rPr>
        <w:t xml:space="preserve"> </w:t>
      </w:r>
      <w:r w:rsidRPr="00EF3C71">
        <w:rPr>
          <w:rFonts w:ascii="GHEA Grapalat" w:eastAsia="Calibri" w:hAnsi="GHEA Grapalat" w:cs="Sylfaen"/>
        </w:rPr>
        <w:t>մասնակցության</w:t>
      </w:r>
      <w:r w:rsidRPr="00EF3C71">
        <w:rPr>
          <w:rFonts w:ascii="GHEA Grapalat" w:eastAsia="Calibri" w:hAnsi="GHEA Grapalat" w:cs="Times Armenian"/>
          <w:lang w:val="af-ZA"/>
        </w:rPr>
        <w:t xml:space="preserve"> </w:t>
      </w:r>
      <w:r w:rsidRPr="00EF3C71">
        <w:rPr>
          <w:rFonts w:ascii="GHEA Grapalat" w:eastAsia="Calibri" w:hAnsi="GHEA Grapalat" w:cs="Sylfaen"/>
        </w:rPr>
        <w:t>իրավունքի</w:t>
      </w:r>
      <w:r w:rsidRPr="00EF3C71">
        <w:rPr>
          <w:rFonts w:ascii="GHEA Grapalat" w:eastAsia="Calibri" w:hAnsi="GHEA Grapalat" w:cs="Times Armenian"/>
          <w:lang w:val="af-ZA"/>
        </w:rPr>
        <w:t xml:space="preserve"> </w:t>
      </w:r>
      <w:r w:rsidRPr="00EF3C71">
        <w:rPr>
          <w:rFonts w:ascii="GHEA Grapalat" w:eastAsia="Calibri" w:hAnsi="GHEA Grapalat" w:cs="Sylfaen"/>
        </w:rPr>
        <w:t>պահանջները</w:t>
      </w:r>
      <w:r w:rsidRPr="00EF3C71">
        <w:rPr>
          <w:rFonts w:ascii="GHEA Grapalat" w:eastAsia="Calibri" w:hAnsi="GHEA Grapalat" w:cs="Sylfaen"/>
          <w:lang w:val="af-ZA"/>
        </w:rPr>
        <w:t xml:space="preserve"> </w:t>
      </w:r>
      <w:r w:rsidRPr="00EF3C71">
        <w:rPr>
          <w:rFonts w:ascii="GHEA Grapalat" w:eastAsia="Calibri" w:hAnsi="GHEA Grapalat" w:cs="Sylfaen"/>
        </w:rPr>
        <w:t>և</w:t>
      </w:r>
      <w:r w:rsidRPr="00EF3C71">
        <w:rPr>
          <w:rFonts w:ascii="GHEA Grapalat" w:eastAsia="Calibri" w:hAnsi="GHEA Grapalat" w:cs="Sylfaen"/>
          <w:lang w:val="hy-AM"/>
        </w:rPr>
        <w:t xml:space="preserve"> մասնակիցներին ներկայացվող որակավորման տվյալների չափանիշները և</w:t>
      </w:r>
      <w:r w:rsidRPr="00EF3C71">
        <w:rPr>
          <w:rFonts w:ascii="GHEA Grapalat" w:eastAsia="Calibri" w:hAnsi="GHEA Grapalat" w:cs="Sylfaen"/>
          <w:lang w:val="af-ZA"/>
        </w:rPr>
        <w:t xml:space="preserve"> </w:t>
      </w:r>
      <w:r w:rsidRPr="00EF3C71">
        <w:rPr>
          <w:rFonts w:ascii="GHEA Grapalat" w:eastAsia="Calibri" w:hAnsi="GHEA Grapalat" w:cs="Sylfaen"/>
        </w:rPr>
        <w:t>դրանց</w:t>
      </w:r>
      <w:r w:rsidRPr="00EF3C71">
        <w:rPr>
          <w:rFonts w:ascii="GHEA Grapalat" w:eastAsia="Calibri" w:hAnsi="GHEA Grapalat" w:cs="Sylfaen"/>
          <w:lang w:val="af-ZA"/>
        </w:rPr>
        <w:t xml:space="preserve"> </w:t>
      </w:r>
      <w:r w:rsidRPr="00EF3C71">
        <w:rPr>
          <w:rFonts w:ascii="GHEA Grapalat" w:eastAsia="Calibri" w:hAnsi="GHEA Grapalat" w:cs="Sylfaen"/>
        </w:rPr>
        <w:t>գնահատման</w:t>
      </w:r>
      <w:r w:rsidRPr="00EF3C71">
        <w:rPr>
          <w:rFonts w:ascii="GHEA Grapalat" w:eastAsia="Calibri" w:hAnsi="GHEA Grapalat" w:cs="Sylfaen"/>
          <w:lang w:val="af-ZA"/>
        </w:rPr>
        <w:t xml:space="preserve"> </w:t>
      </w:r>
      <w:r w:rsidRPr="00EF3C71">
        <w:rPr>
          <w:rFonts w:ascii="GHEA Grapalat" w:eastAsia="Calibri" w:hAnsi="GHEA Grapalat" w:cs="Sylfaen"/>
        </w:rPr>
        <w:t>կա</w:t>
      </w:r>
      <w:r w:rsidRPr="00EF3C71">
        <w:rPr>
          <w:rFonts w:ascii="GHEA Grapalat" w:eastAsia="Calibri" w:hAnsi="GHEA Grapalat" w:cs="Sylfaen"/>
          <w:lang w:val="hy-AM"/>
        </w:rPr>
        <w:t>րգը</w:t>
      </w:r>
    </w:p>
    <w:p w:rsidR="00A9587F" w:rsidRPr="00EF3C71" w:rsidRDefault="00A9587F" w:rsidP="00017FAD">
      <w:pPr>
        <w:spacing w:before="360" w:after="240" w:line="240" w:lineRule="auto"/>
        <w:ind w:left="360" w:hanging="360"/>
        <w:mirrorIndents/>
        <w:jc w:val="both"/>
        <w:rPr>
          <w:rFonts w:ascii="GHEA Grapalat" w:eastAsia="Calibri" w:hAnsi="GHEA Grapalat" w:cs="Times New Roman"/>
          <w:lang w:val="af-ZA"/>
        </w:rPr>
      </w:pPr>
      <w:r w:rsidRPr="00EF3C71">
        <w:rPr>
          <w:rFonts w:ascii="GHEA Grapalat" w:eastAsia="Calibri" w:hAnsi="GHEA Grapalat" w:cs="Times New Roman"/>
          <w:lang w:val="af-ZA"/>
        </w:rPr>
        <w:t xml:space="preserve">3. </w:t>
      </w:r>
      <w:r w:rsidRPr="00EF3C71">
        <w:rPr>
          <w:rFonts w:ascii="GHEA Grapalat" w:eastAsia="Calibri" w:hAnsi="GHEA Grapalat" w:cs="Sylfaen"/>
          <w:lang w:val="hy-AM"/>
        </w:rPr>
        <w:t>Հրավերի</w:t>
      </w:r>
      <w:r w:rsidRPr="00EF3C71">
        <w:rPr>
          <w:rFonts w:ascii="GHEA Grapalat" w:eastAsia="Calibri" w:hAnsi="GHEA Grapalat" w:cs="Times Armenian"/>
          <w:lang w:val="af-ZA"/>
        </w:rPr>
        <w:t xml:space="preserve"> </w:t>
      </w:r>
      <w:r w:rsidRPr="00EF3C71">
        <w:rPr>
          <w:rFonts w:ascii="GHEA Grapalat" w:eastAsia="Calibri" w:hAnsi="GHEA Grapalat" w:cs="Sylfaen"/>
          <w:lang w:val="hy-AM"/>
        </w:rPr>
        <w:t>պարզաբանումը</w:t>
      </w:r>
      <w:r w:rsidRPr="00EF3C71">
        <w:rPr>
          <w:rFonts w:ascii="GHEA Grapalat" w:eastAsia="Calibri" w:hAnsi="GHEA Grapalat" w:cs="Times Armenian"/>
          <w:lang w:val="af-ZA"/>
        </w:rPr>
        <w:t xml:space="preserve"> </w:t>
      </w:r>
      <w:r w:rsidRPr="00EF3C71">
        <w:rPr>
          <w:rFonts w:ascii="GHEA Grapalat" w:eastAsia="Calibri" w:hAnsi="GHEA Grapalat" w:cs="Sylfaen"/>
          <w:lang w:val="hy-AM"/>
        </w:rPr>
        <w:t>և</w:t>
      </w:r>
      <w:r w:rsidRPr="00EF3C71">
        <w:rPr>
          <w:rFonts w:ascii="GHEA Grapalat" w:eastAsia="Calibri" w:hAnsi="GHEA Grapalat" w:cs="Times Armenian"/>
          <w:lang w:val="af-ZA"/>
        </w:rPr>
        <w:t xml:space="preserve"> </w:t>
      </w:r>
      <w:r w:rsidRPr="00EF3C71">
        <w:rPr>
          <w:rFonts w:ascii="GHEA Grapalat" w:eastAsia="Calibri" w:hAnsi="GHEA Grapalat" w:cs="Sylfaen"/>
          <w:lang w:val="hy-AM"/>
        </w:rPr>
        <w:t>հրավերում</w:t>
      </w:r>
      <w:r w:rsidRPr="00EF3C71">
        <w:rPr>
          <w:rFonts w:ascii="GHEA Grapalat" w:eastAsia="Calibri" w:hAnsi="GHEA Grapalat" w:cs="Times Armenian"/>
          <w:lang w:val="af-ZA"/>
        </w:rPr>
        <w:t xml:space="preserve"> </w:t>
      </w:r>
      <w:r w:rsidRPr="00EF3C71">
        <w:rPr>
          <w:rFonts w:ascii="GHEA Grapalat" w:eastAsia="Calibri" w:hAnsi="GHEA Grapalat" w:cs="Sylfaen"/>
          <w:lang w:val="hy-AM"/>
        </w:rPr>
        <w:t>փոփոխություն</w:t>
      </w:r>
      <w:r w:rsidRPr="00EF3C71">
        <w:rPr>
          <w:rFonts w:ascii="GHEA Grapalat" w:eastAsia="Calibri" w:hAnsi="GHEA Grapalat" w:cs="Times Armenian"/>
          <w:lang w:val="af-ZA"/>
        </w:rPr>
        <w:t xml:space="preserve"> </w:t>
      </w:r>
      <w:r w:rsidRPr="00EF3C71">
        <w:rPr>
          <w:rFonts w:ascii="GHEA Grapalat" w:eastAsia="Calibri" w:hAnsi="GHEA Grapalat" w:cs="Sylfaen"/>
          <w:lang w:val="hy-AM"/>
        </w:rPr>
        <w:t>կատարելու</w:t>
      </w:r>
      <w:r w:rsidRPr="00EF3C71">
        <w:rPr>
          <w:rFonts w:ascii="GHEA Grapalat" w:eastAsia="Calibri" w:hAnsi="GHEA Grapalat" w:cs="Times Armenian"/>
          <w:lang w:val="af-ZA"/>
        </w:rPr>
        <w:t xml:space="preserve"> </w:t>
      </w:r>
      <w:r w:rsidRPr="00EF3C71">
        <w:rPr>
          <w:rFonts w:ascii="GHEA Grapalat" w:eastAsia="Calibri" w:hAnsi="GHEA Grapalat" w:cs="Sylfaen"/>
          <w:lang w:val="hy-AM"/>
        </w:rPr>
        <w:t>կար</w:t>
      </w:r>
      <w:r w:rsidRPr="00EF3C71">
        <w:rPr>
          <w:rFonts w:ascii="GHEA Grapalat" w:eastAsia="Calibri" w:hAnsi="GHEA Grapalat" w:cs="Times Armenian"/>
          <w:lang w:val="hy-AM"/>
        </w:rPr>
        <w:t>գ</w:t>
      </w:r>
      <w:r w:rsidRPr="00EF3C71">
        <w:rPr>
          <w:rFonts w:ascii="GHEA Grapalat" w:eastAsia="Calibri" w:hAnsi="GHEA Grapalat" w:cs="Sylfaen"/>
          <w:lang w:val="hy-AM"/>
        </w:rPr>
        <w:t>ը</w:t>
      </w:r>
      <w:r w:rsidRPr="00EF3C71">
        <w:rPr>
          <w:rFonts w:ascii="GHEA Grapalat" w:eastAsia="Calibri" w:hAnsi="GHEA Grapalat" w:cs="Times Armenian"/>
          <w:lang w:val="af-ZA"/>
        </w:rPr>
        <w:tab/>
      </w:r>
    </w:p>
    <w:p w:rsidR="00A9587F" w:rsidRPr="00EF3C71" w:rsidRDefault="00A9587F" w:rsidP="00017FAD">
      <w:pPr>
        <w:spacing w:before="360" w:after="240" w:line="240" w:lineRule="auto"/>
        <w:ind w:left="360" w:hanging="360"/>
        <w:mirrorIndents/>
        <w:jc w:val="both"/>
        <w:rPr>
          <w:rFonts w:ascii="GHEA Grapalat" w:eastAsia="Calibri" w:hAnsi="GHEA Grapalat" w:cs="Sylfaen"/>
          <w:lang w:val="af-ZA"/>
        </w:rPr>
      </w:pPr>
      <w:r w:rsidRPr="00EF3C71">
        <w:rPr>
          <w:rFonts w:ascii="GHEA Grapalat" w:eastAsia="Calibri" w:hAnsi="GHEA Grapalat" w:cs="Times New Roman"/>
          <w:lang w:val="af-ZA"/>
        </w:rPr>
        <w:t xml:space="preserve">4. </w:t>
      </w:r>
      <w:r w:rsidRPr="00EF3C71">
        <w:rPr>
          <w:rFonts w:ascii="GHEA Grapalat" w:eastAsia="Calibri" w:hAnsi="GHEA Grapalat" w:cs="Sylfaen"/>
          <w:lang w:val="hy-AM"/>
        </w:rPr>
        <w:t>Հայտը ներկայացնելու</w:t>
      </w:r>
      <w:r w:rsidRPr="00EF3C71">
        <w:rPr>
          <w:rFonts w:ascii="GHEA Grapalat" w:eastAsia="Calibri" w:hAnsi="GHEA Grapalat" w:cs="Times Armenian"/>
          <w:lang w:val="af-ZA"/>
        </w:rPr>
        <w:t xml:space="preserve"> </w:t>
      </w:r>
      <w:r w:rsidRPr="00EF3C71">
        <w:rPr>
          <w:rFonts w:ascii="GHEA Grapalat" w:eastAsia="Calibri" w:hAnsi="GHEA Grapalat" w:cs="Sylfaen"/>
          <w:lang w:val="hy-AM"/>
        </w:rPr>
        <w:t>կար</w:t>
      </w:r>
      <w:r w:rsidRPr="00EF3C71">
        <w:rPr>
          <w:rFonts w:ascii="GHEA Grapalat" w:eastAsia="Calibri" w:hAnsi="GHEA Grapalat" w:cs="Times Armenian"/>
          <w:lang w:val="hy-AM"/>
        </w:rPr>
        <w:t>գ</w:t>
      </w:r>
      <w:r w:rsidRPr="00EF3C71">
        <w:rPr>
          <w:rFonts w:ascii="GHEA Grapalat" w:eastAsia="Calibri" w:hAnsi="GHEA Grapalat" w:cs="Sylfaen"/>
          <w:lang w:val="hy-AM"/>
        </w:rPr>
        <w:t>ը</w:t>
      </w:r>
    </w:p>
    <w:p w:rsidR="00A9587F" w:rsidRPr="00EF3C71" w:rsidRDefault="00A9587F" w:rsidP="00017FAD">
      <w:pPr>
        <w:spacing w:before="360" w:after="240" w:line="240" w:lineRule="auto"/>
        <w:ind w:left="360" w:hanging="360"/>
        <w:mirrorIndents/>
        <w:jc w:val="both"/>
        <w:rPr>
          <w:rFonts w:ascii="GHEA Grapalat" w:eastAsia="Calibri" w:hAnsi="GHEA Grapalat" w:cs="Times New Roman"/>
          <w:lang w:val="af-ZA"/>
        </w:rPr>
      </w:pPr>
      <w:r w:rsidRPr="00EF3C71">
        <w:rPr>
          <w:rFonts w:ascii="GHEA Grapalat" w:eastAsia="Calibri" w:hAnsi="GHEA Grapalat" w:cs="Times New Roman"/>
          <w:lang w:val="af-ZA"/>
        </w:rPr>
        <w:t>5.</w:t>
      </w:r>
      <w:r w:rsidR="00017FAD">
        <w:rPr>
          <w:rFonts w:ascii="GHEA Grapalat" w:eastAsia="Calibri" w:hAnsi="GHEA Grapalat" w:cs="Times New Roman"/>
          <w:lang w:val="af-ZA"/>
        </w:rPr>
        <w:t xml:space="preserve"> </w:t>
      </w:r>
      <w:r w:rsidRPr="00EF3C71">
        <w:rPr>
          <w:rFonts w:ascii="GHEA Grapalat" w:eastAsia="Calibri" w:hAnsi="GHEA Grapalat" w:cs="Sylfaen"/>
          <w:lang w:val="hy-AM"/>
        </w:rPr>
        <w:t>Ֆինանսական նախահաշվի կազմման ձևը</w:t>
      </w:r>
    </w:p>
    <w:p w:rsidR="00A9587F" w:rsidRPr="00EF3C71" w:rsidRDefault="00A9587F" w:rsidP="00017FAD">
      <w:pPr>
        <w:tabs>
          <w:tab w:val="left" w:pos="450"/>
        </w:tabs>
        <w:spacing w:before="360" w:after="240" w:line="240" w:lineRule="auto"/>
        <w:ind w:left="270" w:hanging="270"/>
        <w:mirrorIndents/>
        <w:jc w:val="both"/>
        <w:rPr>
          <w:rFonts w:ascii="GHEA Grapalat" w:eastAsia="Calibri" w:hAnsi="GHEA Grapalat" w:cs="Times New Roman"/>
          <w:lang w:val="af-ZA"/>
        </w:rPr>
      </w:pPr>
      <w:r w:rsidRPr="00EF3C71">
        <w:rPr>
          <w:rFonts w:ascii="GHEA Grapalat" w:eastAsia="Calibri" w:hAnsi="GHEA Grapalat" w:cs="Times New Roman"/>
          <w:lang w:val="af-ZA"/>
        </w:rPr>
        <w:t xml:space="preserve">6. </w:t>
      </w:r>
      <w:r w:rsidRPr="00EF3C71">
        <w:rPr>
          <w:rFonts w:ascii="GHEA Grapalat" w:eastAsia="Calibri" w:hAnsi="GHEA Grapalat" w:cs="Sylfaen"/>
        </w:rPr>
        <w:t>Հայտի</w:t>
      </w:r>
      <w:r w:rsidRPr="00EF3C71">
        <w:rPr>
          <w:rFonts w:ascii="GHEA Grapalat" w:eastAsia="Calibri" w:hAnsi="GHEA Grapalat" w:cs="Times Armenian"/>
          <w:lang w:val="af-ZA"/>
        </w:rPr>
        <w:t xml:space="preserve"> </w:t>
      </w:r>
      <w:r w:rsidRPr="00EF3C71">
        <w:rPr>
          <w:rFonts w:ascii="GHEA Grapalat" w:eastAsia="Calibri" w:hAnsi="GHEA Grapalat" w:cs="Times Armenian"/>
        </w:rPr>
        <w:t>գ</w:t>
      </w:r>
      <w:r w:rsidRPr="00EF3C71">
        <w:rPr>
          <w:rFonts w:ascii="GHEA Grapalat" w:eastAsia="Calibri" w:hAnsi="GHEA Grapalat" w:cs="Sylfaen"/>
        </w:rPr>
        <w:t>ործողության</w:t>
      </w:r>
      <w:r w:rsidRPr="00EF3C71">
        <w:rPr>
          <w:rFonts w:ascii="GHEA Grapalat" w:eastAsia="Calibri" w:hAnsi="GHEA Grapalat" w:cs="Times Armenian"/>
          <w:lang w:val="af-ZA"/>
        </w:rPr>
        <w:t xml:space="preserve"> </w:t>
      </w:r>
      <w:r w:rsidRPr="00EF3C71">
        <w:rPr>
          <w:rFonts w:ascii="GHEA Grapalat" w:eastAsia="Calibri" w:hAnsi="GHEA Grapalat" w:cs="Sylfaen"/>
        </w:rPr>
        <w:t>ժամկետը</w:t>
      </w:r>
      <w:r w:rsidRPr="00EF3C71">
        <w:rPr>
          <w:rFonts w:ascii="GHEA Grapalat" w:eastAsia="Calibri" w:hAnsi="GHEA Grapalat" w:cs="Times Armenian"/>
          <w:lang w:val="af-ZA"/>
        </w:rPr>
        <w:t xml:space="preserve">, </w:t>
      </w:r>
      <w:r w:rsidRPr="00EF3C71">
        <w:rPr>
          <w:rFonts w:ascii="GHEA Grapalat" w:eastAsia="Calibri" w:hAnsi="GHEA Grapalat" w:cs="Sylfaen"/>
        </w:rPr>
        <w:t>հայտերում</w:t>
      </w:r>
      <w:r w:rsidRPr="00EF3C71">
        <w:rPr>
          <w:rFonts w:ascii="GHEA Grapalat" w:eastAsia="Calibri" w:hAnsi="GHEA Grapalat" w:cs="Times Armenian"/>
          <w:lang w:val="af-ZA"/>
        </w:rPr>
        <w:t xml:space="preserve"> </w:t>
      </w:r>
      <w:r w:rsidRPr="00EF3C71">
        <w:rPr>
          <w:rFonts w:ascii="GHEA Grapalat" w:eastAsia="Calibri" w:hAnsi="GHEA Grapalat" w:cs="Sylfaen"/>
        </w:rPr>
        <w:t>փոփոխություն</w:t>
      </w:r>
      <w:r w:rsidRPr="00EF3C71">
        <w:rPr>
          <w:rFonts w:ascii="GHEA Grapalat" w:eastAsia="Calibri" w:hAnsi="GHEA Grapalat" w:cs="Times Armenian"/>
          <w:lang w:val="af-ZA"/>
        </w:rPr>
        <w:t xml:space="preserve"> </w:t>
      </w:r>
      <w:r w:rsidRPr="00EF3C71">
        <w:rPr>
          <w:rFonts w:ascii="GHEA Grapalat" w:eastAsia="Calibri" w:hAnsi="GHEA Grapalat" w:cs="Sylfaen"/>
        </w:rPr>
        <w:t>կատարելու</w:t>
      </w:r>
      <w:r w:rsidRPr="00EF3C71">
        <w:rPr>
          <w:rFonts w:ascii="GHEA Grapalat" w:eastAsia="Calibri" w:hAnsi="GHEA Grapalat" w:cs="Times Armenian"/>
          <w:lang w:val="af-ZA"/>
        </w:rPr>
        <w:t xml:space="preserve"> </w:t>
      </w:r>
      <w:r w:rsidRPr="00EF3C71">
        <w:rPr>
          <w:rFonts w:ascii="GHEA Grapalat" w:eastAsia="Calibri" w:hAnsi="GHEA Grapalat" w:cs="Sylfaen"/>
        </w:rPr>
        <w:t>և</w:t>
      </w:r>
      <w:r w:rsidRPr="00EF3C71">
        <w:rPr>
          <w:rFonts w:ascii="GHEA Grapalat" w:eastAsia="Calibri" w:hAnsi="GHEA Grapalat" w:cs="Times Armenian"/>
          <w:lang w:val="af-ZA"/>
        </w:rPr>
        <w:t xml:space="preserve"> </w:t>
      </w:r>
      <w:r w:rsidRPr="00EF3C71">
        <w:rPr>
          <w:rFonts w:ascii="GHEA Grapalat" w:eastAsia="Calibri" w:hAnsi="GHEA Grapalat" w:cs="Sylfaen"/>
        </w:rPr>
        <w:t>դրանք</w:t>
      </w:r>
      <w:r w:rsidRPr="00EF3C71">
        <w:rPr>
          <w:rFonts w:ascii="GHEA Grapalat" w:eastAsia="Calibri" w:hAnsi="GHEA Grapalat" w:cs="Times Armenian"/>
          <w:lang w:val="af-ZA"/>
        </w:rPr>
        <w:t xml:space="preserve"> </w:t>
      </w:r>
      <w:r w:rsidRPr="00EF3C71">
        <w:rPr>
          <w:rFonts w:ascii="GHEA Grapalat" w:eastAsia="Calibri" w:hAnsi="GHEA Grapalat" w:cs="Sylfaen"/>
        </w:rPr>
        <w:t>հետ</w:t>
      </w:r>
      <w:r w:rsidRPr="00EF3C71">
        <w:rPr>
          <w:rFonts w:ascii="GHEA Grapalat" w:eastAsia="Calibri" w:hAnsi="GHEA Grapalat" w:cs="Times Armenian"/>
          <w:lang w:val="af-ZA"/>
        </w:rPr>
        <w:t xml:space="preserve"> </w:t>
      </w:r>
      <w:r w:rsidRPr="00EF3C71">
        <w:rPr>
          <w:rFonts w:ascii="GHEA Grapalat" w:eastAsia="Calibri" w:hAnsi="GHEA Grapalat" w:cs="Sylfaen"/>
        </w:rPr>
        <w:t>վերցնելու</w:t>
      </w:r>
      <w:r w:rsidRPr="00EF3C71">
        <w:rPr>
          <w:rFonts w:ascii="GHEA Grapalat" w:eastAsia="Calibri" w:hAnsi="GHEA Grapalat" w:cs="Times Armenian"/>
          <w:lang w:val="af-ZA"/>
        </w:rPr>
        <w:t xml:space="preserve"> </w:t>
      </w:r>
      <w:r w:rsidRPr="00EF3C71">
        <w:rPr>
          <w:rFonts w:ascii="GHEA Grapalat" w:eastAsia="Calibri" w:hAnsi="GHEA Grapalat" w:cs="Sylfaen"/>
        </w:rPr>
        <w:t>կար</w:t>
      </w:r>
      <w:r w:rsidRPr="00EF3C71">
        <w:rPr>
          <w:rFonts w:ascii="GHEA Grapalat" w:eastAsia="Calibri" w:hAnsi="GHEA Grapalat" w:cs="Times Armenian"/>
        </w:rPr>
        <w:t>գ</w:t>
      </w:r>
      <w:r w:rsidRPr="00EF3C71">
        <w:rPr>
          <w:rFonts w:ascii="GHEA Grapalat" w:eastAsia="Calibri" w:hAnsi="GHEA Grapalat" w:cs="Sylfaen"/>
        </w:rPr>
        <w:t>ը</w:t>
      </w:r>
    </w:p>
    <w:p w:rsidR="00017FAD" w:rsidRDefault="00A9587F" w:rsidP="00017FAD">
      <w:pPr>
        <w:tabs>
          <w:tab w:val="left" w:pos="450"/>
        </w:tabs>
        <w:spacing w:before="360" w:after="240" w:line="240" w:lineRule="auto"/>
        <w:ind w:left="270" w:hanging="270"/>
        <w:mirrorIndents/>
        <w:jc w:val="both"/>
        <w:rPr>
          <w:rFonts w:ascii="GHEA Grapalat" w:eastAsia="Calibri" w:hAnsi="GHEA Grapalat" w:cs="Sylfaen"/>
          <w:lang w:val="hy-AM"/>
        </w:rPr>
      </w:pPr>
      <w:r w:rsidRPr="00EF3C71">
        <w:rPr>
          <w:rFonts w:ascii="GHEA Grapalat" w:eastAsia="Calibri" w:hAnsi="GHEA Grapalat" w:cs="Times New Roman"/>
          <w:lang w:val="hy-AM"/>
        </w:rPr>
        <w:t>7</w:t>
      </w:r>
      <w:r w:rsidRPr="00EF3C71">
        <w:rPr>
          <w:rFonts w:ascii="GHEA Grapalat" w:eastAsia="Calibri" w:hAnsi="GHEA Grapalat" w:cs="Times New Roman"/>
          <w:lang w:val="af-ZA"/>
        </w:rPr>
        <w:t>. Հ</w:t>
      </w:r>
      <w:r w:rsidRPr="00EF3C71">
        <w:rPr>
          <w:rFonts w:ascii="GHEA Grapalat" w:eastAsia="Calibri" w:hAnsi="GHEA Grapalat" w:cs="Sylfaen"/>
        </w:rPr>
        <w:t>այտերի</w:t>
      </w:r>
      <w:r w:rsidRPr="00EF3C71">
        <w:rPr>
          <w:rFonts w:ascii="GHEA Grapalat" w:eastAsia="Calibri" w:hAnsi="GHEA Grapalat" w:cs="Sylfaen"/>
          <w:lang w:val="af-ZA"/>
        </w:rPr>
        <w:t xml:space="preserve"> </w:t>
      </w:r>
      <w:r w:rsidRPr="00EF3C71">
        <w:rPr>
          <w:rFonts w:ascii="GHEA Grapalat" w:eastAsia="Calibri" w:hAnsi="GHEA Grapalat" w:cs="Sylfaen"/>
        </w:rPr>
        <w:t>բացումը</w:t>
      </w:r>
      <w:r w:rsidRPr="00EF3C71">
        <w:rPr>
          <w:rFonts w:ascii="GHEA Grapalat" w:eastAsia="Calibri" w:hAnsi="GHEA Grapalat" w:cs="Sylfaen"/>
          <w:lang w:val="af-ZA"/>
        </w:rPr>
        <w:t xml:space="preserve">, </w:t>
      </w:r>
      <w:r w:rsidRPr="00EF3C71">
        <w:rPr>
          <w:rFonts w:ascii="GHEA Grapalat" w:eastAsia="Calibri" w:hAnsi="GHEA Grapalat" w:cs="Sylfaen"/>
          <w:lang w:val="hy-AM"/>
        </w:rPr>
        <w:t xml:space="preserve">քննարկման կարգը և </w:t>
      </w:r>
      <w:r w:rsidRPr="00EF3C71">
        <w:rPr>
          <w:rFonts w:ascii="GHEA Grapalat" w:eastAsia="Calibri" w:hAnsi="GHEA Grapalat" w:cs="Sylfaen"/>
          <w:lang w:val="af-ZA"/>
        </w:rPr>
        <w:t xml:space="preserve">  </w:t>
      </w:r>
      <w:r w:rsidRPr="00EF3C71">
        <w:rPr>
          <w:rFonts w:ascii="GHEA Grapalat" w:eastAsia="Calibri" w:hAnsi="GHEA Grapalat" w:cs="Sylfaen"/>
          <w:lang w:val="hy-AM"/>
        </w:rPr>
        <w:t>գնահատման չափանիշները, հայտերը մերժելու պայմանները</w:t>
      </w:r>
    </w:p>
    <w:p w:rsidR="00A9587F" w:rsidRPr="00EF3C71" w:rsidRDefault="00A9587F" w:rsidP="00017FAD">
      <w:pPr>
        <w:spacing w:before="360" w:after="240" w:line="240" w:lineRule="auto"/>
        <w:ind w:left="360" w:hanging="360"/>
        <w:mirrorIndents/>
        <w:jc w:val="both"/>
        <w:rPr>
          <w:rFonts w:ascii="GHEA Grapalat" w:eastAsia="Calibri" w:hAnsi="GHEA Grapalat" w:cs="Times New Roman"/>
          <w:lang w:val="af-ZA"/>
        </w:rPr>
      </w:pPr>
      <w:r w:rsidRPr="00EF3C71">
        <w:rPr>
          <w:rFonts w:ascii="GHEA Grapalat" w:eastAsia="Calibri" w:hAnsi="GHEA Grapalat" w:cs="Times New Roman"/>
          <w:lang w:val="hy-AM"/>
        </w:rPr>
        <w:t>8</w:t>
      </w:r>
      <w:r w:rsidRPr="00EF3C71">
        <w:rPr>
          <w:rFonts w:ascii="GHEA Grapalat" w:eastAsia="Calibri" w:hAnsi="GHEA Grapalat" w:cs="Times New Roman"/>
          <w:lang w:val="af-ZA"/>
        </w:rPr>
        <w:t xml:space="preserve">. </w:t>
      </w:r>
      <w:r w:rsidRPr="006E14D6">
        <w:rPr>
          <w:rFonts w:ascii="GHEA Grapalat" w:eastAsia="Calibri" w:hAnsi="GHEA Grapalat" w:cs="Sylfaen"/>
          <w:lang w:val="hy-AM"/>
        </w:rPr>
        <w:t>Պայմանա</w:t>
      </w:r>
      <w:r w:rsidRPr="006E14D6">
        <w:rPr>
          <w:rFonts w:ascii="GHEA Grapalat" w:eastAsia="Calibri" w:hAnsi="GHEA Grapalat" w:cs="Times Armenian"/>
          <w:lang w:val="hy-AM"/>
        </w:rPr>
        <w:t>գ</w:t>
      </w:r>
      <w:r w:rsidRPr="006E14D6">
        <w:rPr>
          <w:rFonts w:ascii="GHEA Grapalat" w:eastAsia="Calibri" w:hAnsi="GHEA Grapalat" w:cs="Sylfaen"/>
          <w:lang w:val="hy-AM"/>
        </w:rPr>
        <w:t>րի</w:t>
      </w:r>
      <w:r w:rsidRPr="00EF3C71">
        <w:rPr>
          <w:rFonts w:ascii="GHEA Grapalat" w:eastAsia="Calibri" w:hAnsi="GHEA Grapalat" w:cs="Times Armenian"/>
          <w:lang w:val="af-ZA"/>
        </w:rPr>
        <w:t xml:space="preserve"> </w:t>
      </w:r>
      <w:r w:rsidRPr="006E14D6">
        <w:rPr>
          <w:rFonts w:ascii="GHEA Grapalat" w:eastAsia="Calibri" w:hAnsi="GHEA Grapalat" w:cs="Sylfaen"/>
          <w:lang w:val="hy-AM"/>
        </w:rPr>
        <w:t>կնքումը</w:t>
      </w:r>
    </w:p>
    <w:p w:rsidR="00A9587F" w:rsidRPr="00EF3C71" w:rsidRDefault="00A9587F" w:rsidP="00017FAD">
      <w:pPr>
        <w:spacing w:before="360" w:after="240" w:line="240" w:lineRule="auto"/>
        <w:ind w:left="360" w:hanging="360"/>
        <w:mirrorIndents/>
        <w:jc w:val="both"/>
        <w:rPr>
          <w:rFonts w:ascii="GHEA Grapalat" w:eastAsia="Calibri" w:hAnsi="GHEA Grapalat" w:cs="Times New Roman"/>
          <w:lang w:val="af-ZA"/>
        </w:rPr>
      </w:pPr>
      <w:r w:rsidRPr="00EF3C71">
        <w:rPr>
          <w:rFonts w:ascii="GHEA Grapalat" w:eastAsia="Calibri" w:hAnsi="GHEA Grapalat" w:cs="Times New Roman"/>
          <w:lang w:val="hy-AM"/>
        </w:rPr>
        <w:t>9</w:t>
      </w:r>
      <w:r w:rsidRPr="00EF3C71">
        <w:rPr>
          <w:rFonts w:ascii="GHEA Grapalat" w:eastAsia="Calibri" w:hAnsi="GHEA Grapalat" w:cs="Times New Roman"/>
          <w:lang w:val="af-ZA"/>
        </w:rPr>
        <w:t xml:space="preserve">. </w:t>
      </w:r>
      <w:r w:rsidRPr="006E14D6">
        <w:rPr>
          <w:rFonts w:ascii="GHEA Grapalat" w:eastAsia="Calibri" w:hAnsi="GHEA Grapalat" w:cs="Sylfaen"/>
          <w:lang w:val="hy-AM"/>
        </w:rPr>
        <w:t>Ընթացակար</w:t>
      </w:r>
      <w:r w:rsidRPr="006E14D6">
        <w:rPr>
          <w:rFonts w:ascii="GHEA Grapalat" w:eastAsia="Calibri" w:hAnsi="GHEA Grapalat" w:cs="Times Armenian"/>
          <w:lang w:val="hy-AM"/>
        </w:rPr>
        <w:t>գ</w:t>
      </w:r>
      <w:r w:rsidRPr="006E14D6">
        <w:rPr>
          <w:rFonts w:ascii="GHEA Grapalat" w:eastAsia="Calibri" w:hAnsi="GHEA Grapalat" w:cs="Sylfaen"/>
          <w:lang w:val="hy-AM"/>
        </w:rPr>
        <w:t>ը</w:t>
      </w:r>
      <w:r w:rsidRPr="00EF3C71">
        <w:rPr>
          <w:rFonts w:ascii="GHEA Grapalat" w:eastAsia="Calibri" w:hAnsi="GHEA Grapalat" w:cs="Times Armenian"/>
          <w:lang w:val="af-ZA"/>
        </w:rPr>
        <w:t xml:space="preserve"> </w:t>
      </w:r>
      <w:r w:rsidRPr="006E14D6">
        <w:rPr>
          <w:rFonts w:ascii="GHEA Grapalat" w:eastAsia="Calibri" w:hAnsi="GHEA Grapalat" w:cs="Sylfaen"/>
          <w:lang w:val="hy-AM"/>
        </w:rPr>
        <w:t>չկայացած</w:t>
      </w:r>
      <w:r w:rsidRPr="00EF3C71">
        <w:rPr>
          <w:rFonts w:ascii="GHEA Grapalat" w:eastAsia="Calibri" w:hAnsi="GHEA Grapalat" w:cs="Times Armenian"/>
          <w:lang w:val="af-ZA"/>
        </w:rPr>
        <w:t xml:space="preserve"> </w:t>
      </w:r>
      <w:r w:rsidRPr="006E14D6">
        <w:rPr>
          <w:rFonts w:ascii="GHEA Grapalat" w:eastAsia="Calibri" w:hAnsi="GHEA Grapalat" w:cs="Sylfaen"/>
          <w:lang w:val="hy-AM"/>
        </w:rPr>
        <w:t>հայտարարելը</w:t>
      </w:r>
    </w:p>
    <w:p w:rsidR="00A9587F" w:rsidRPr="00EF3C71" w:rsidRDefault="00A9587F" w:rsidP="00A9587F">
      <w:pPr>
        <w:spacing w:before="360" w:after="240" w:line="240" w:lineRule="auto"/>
        <w:ind w:left="576" w:firstLine="567"/>
        <w:jc w:val="both"/>
        <w:rPr>
          <w:rFonts w:ascii="GHEA Grapalat" w:eastAsia="Calibri" w:hAnsi="GHEA Grapalat" w:cs="Times New Roman"/>
          <w:lang w:val="af-ZA"/>
        </w:rPr>
      </w:pPr>
    </w:p>
    <w:p w:rsidR="003C3321" w:rsidRPr="00EF3C71" w:rsidRDefault="003C3321" w:rsidP="00A9587F">
      <w:pPr>
        <w:spacing w:before="360" w:after="240" w:line="240" w:lineRule="auto"/>
        <w:ind w:left="5387" w:firstLine="142"/>
        <w:rPr>
          <w:rFonts w:ascii="GHEA Grapalat" w:eastAsia="Calibri" w:hAnsi="GHEA Grapalat" w:cs="Sylfaen"/>
          <w:b/>
          <w:lang w:val="af-ZA"/>
        </w:rPr>
      </w:pPr>
    </w:p>
    <w:p w:rsidR="003C3321" w:rsidRPr="00EF3C71" w:rsidRDefault="003C3321" w:rsidP="00A9587F">
      <w:pPr>
        <w:spacing w:before="360" w:after="240" w:line="240" w:lineRule="auto"/>
        <w:ind w:left="5387" w:firstLine="142"/>
        <w:rPr>
          <w:rFonts w:ascii="GHEA Grapalat" w:eastAsia="Calibri" w:hAnsi="GHEA Grapalat" w:cs="Sylfaen"/>
          <w:b/>
          <w:lang w:val="af-ZA"/>
        </w:rPr>
      </w:pPr>
    </w:p>
    <w:p w:rsidR="00453E86" w:rsidRDefault="00453E86" w:rsidP="00A9587F">
      <w:pPr>
        <w:spacing w:before="360" w:after="240" w:line="240" w:lineRule="auto"/>
        <w:ind w:left="5387" w:firstLine="142"/>
        <w:rPr>
          <w:rFonts w:ascii="GHEA Grapalat" w:eastAsia="Calibri" w:hAnsi="GHEA Grapalat" w:cs="Sylfaen"/>
          <w:b/>
          <w:lang w:val="hy-AM"/>
        </w:rPr>
      </w:pPr>
    </w:p>
    <w:p w:rsidR="00453E86" w:rsidRDefault="00453E86" w:rsidP="00A9587F">
      <w:pPr>
        <w:spacing w:before="360" w:after="240" w:line="240" w:lineRule="auto"/>
        <w:ind w:left="5387" w:firstLine="142"/>
        <w:rPr>
          <w:rFonts w:ascii="GHEA Grapalat" w:eastAsia="Calibri" w:hAnsi="GHEA Grapalat" w:cs="Sylfaen"/>
          <w:b/>
          <w:lang w:val="hy-AM"/>
        </w:rPr>
      </w:pPr>
    </w:p>
    <w:p w:rsidR="00A9587F" w:rsidRPr="00EF3C71" w:rsidRDefault="00A9587F" w:rsidP="00A9587F">
      <w:pPr>
        <w:spacing w:before="360" w:after="240" w:line="240" w:lineRule="auto"/>
        <w:ind w:left="5387" w:firstLine="142"/>
        <w:rPr>
          <w:rFonts w:ascii="GHEA Grapalat" w:eastAsia="Calibri" w:hAnsi="GHEA Grapalat" w:cs="Times New Roman"/>
          <w:b/>
          <w:lang w:val="af-ZA"/>
        </w:rPr>
      </w:pPr>
      <w:r w:rsidRPr="006E14D6">
        <w:rPr>
          <w:rFonts w:ascii="GHEA Grapalat" w:eastAsia="Calibri" w:hAnsi="GHEA Grapalat" w:cs="Sylfaen"/>
          <w:b/>
          <w:lang w:val="hy-AM"/>
        </w:rPr>
        <w:lastRenderedPageBreak/>
        <w:t>ՄԱՍ</w:t>
      </w:r>
      <w:r w:rsidRPr="00EF3C71">
        <w:rPr>
          <w:rFonts w:ascii="GHEA Grapalat" w:eastAsia="Calibri" w:hAnsi="GHEA Grapalat" w:cs="Times Armenian"/>
          <w:b/>
          <w:lang w:val="af-ZA"/>
        </w:rPr>
        <w:t xml:space="preserve">  II.  </w:t>
      </w:r>
    </w:p>
    <w:p w:rsidR="00A9587F" w:rsidRPr="00EF3C71" w:rsidRDefault="00A9587F" w:rsidP="00A9587F">
      <w:pPr>
        <w:spacing w:before="360" w:after="240" w:line="240" w:lineRule="auto"/>
        <w:ind w:left="576" w:firstLine="567"/>
        <w:jc w:val="both"/>
        <w:rPr>
          <w:rFonts w:ascii="GHEA Grapalat" w:eastAsia="Calibri" w:hAnsi="GHEA Grapalat" w:cs="Times New Roman"/>
          <w:lang w:val="af-ZA"/>
        </w:rPr>
      </w:pPr>
    </w:p>
    <w:p w:rsidR="00A9587F" w:rsidRPr="00EF3C71" w:rsidRDefault="00A9587F" w:rsidP="00A9587F">
      <w:pPr>
        <w:spacing w:before="360" w:after="240" w:line="240" w:lineRule="auto"/>
        <w:ind w:left="576" w:hanging="576"/>
        <w:jc w:val="both"/>
        <w:rPr>
          <w:rFonts w:ascii="GHEA Grapalat" w:eastAsia="Calibri" w:hAnsi="GHEA Grapalat" w:cs="Times New Roman"/>
          <w:lang w:val="af-ZA"/>
        </w:rPr>
      </w:pPr>
      <w:r w:rsidRPr="00EF3C71">
        <w:rPr>
          <w:rFonts w:ascii="GHEA Grapalat" w:eastAsia="Calibri" w:hAnsi="GHEA Grapalat" w:cs="Times New Roman"/>
          <w:lang w:val="af-ZA"/>
        </w:rPr>
        <w:t>1.</w:t>
      </w:r>
      <w:r w:rsidRPr="00EF3C71">
        <w:rPr>
          <w:rFonts w:ascii="GHEA Grapalat" w:eastAsia="Calibri" w:hAnsi="GHEA Grapalat" w:cs="Times New Roman"/>
          <w:lang w:val="af-ZA"/>
        </w:rPr>
        <w:tab/>
      </w:r>
      <w:r w:rsidRPr="006E14D6">
        <w:rPr>
          <w:rFonts w:ascii="GHEA Grapalat" w:eastAsia="Calibri" w:hAnsi="GHEA Grapalat" w:cs="Sylfaen"/>
          <w:lang w:val="hy-AM"/>
        </w:rPr>
        <w:t>Ընդհանուր</w:t>
      </w:r>
      <w:r w:rsidRPr="00EF3C71">
        <w:rPr>
          <w:rFonts w:ascii="GHEA Grapalat" w:eastAsia="Calibri" w:hAnsi="GHEA Grapalat" w:cs="Times Armenian"/>
          <w:lang w:val="af-ZA"/>
        </w:rPr>
        <w:t xml:space="preserve">  </w:t>
      </w:r>
      <w:r w:rsidRPr="006E14D6">
        <w:rPr>
          <w:rFonts w:ascii="GHEA Grapalat" w:eastAsia="Calibri" w:hAnsi="GHEA Grapalat" w:cs="Sylfaen"/>
          <w:lang w:val="hy-AM"/>
        </w:rPr>
        <w:t>դրույթներ</w:t>
      </w:r>
      <w:r w:rsidRPr="00EF3C71">
        <w:rPr>
          <w:rFonts w:ascii="GHEA Grapalat" w:eastAsia="Calibri" w:hAnsi="GHEA Grapalat" w:cs="Times Armenian"/>
          <w:lang w:val="af-ZA"/>
        </w:rPr>
        <w:tab/>
      </w:r>
    </w:p>
    <w:p w:rsidR="00A9587F" w:rsidRPr="00EF3C71" w:rsidRDefault="00A9587F" w:rsidP="00A9587F">
      <w:pPr>
        <w:spacing w:before="360" w:after="240" w:line="240" w:lineRule="auto"/>
        <w:ind w:left="576" w:hanging="576"/>
        <w:jc w:val="both"/>
        <w:rPr>
          <w:rFonts w:ascii="GHEA Grapalat" w:eastAsia="Calibri" w:hAnsi="GHEA Grapalat" w:cs="Times New Roman"/>
          <w:lang w:val="af-ZA"/>
        </w:rPr>
      </w:pPr>
      <w:r w:rsidRPr="00EF3C71">
        <w:rPr>
          <w:rFonts w:ascii="GHEA Grapalat" w:eastAsia="Calibri" w:hAnsi="GHEA Grapalat" w:cs="Times New Roman"/>
          <w:lang w:val="af-ZA"/>
        </w:rPr>
        <w:t>2.</w:t>
      </w:r>
      <w:r w:rsidRPr="00EF3C71">
        <w:rPr>
          <w:rFonts w:ascii="GHEA Grapalat" w:eastAsia="Calibri" w:hAnsi="GHEA Grapalat" w:cs="Times New Roman"/>
          <w:lang w:val="af-ZA"/>
        </w:rPr>
        <w:tab/>
      </w:r>
      <w:r w:rsidRPr="00EF3C71">
        <w:rPr>
          <w:rFonts w:ascii="GHEA Grapalat" w:eastAsia="Calibri" w:hAnsi="GHEA Grapalat" w:cs="Sylfaen"/>
          <w:lang w:val="hy-AM"/>
        </w:rPr>
        <w:t>Մրցույթի</w:t>
      </w:r>
      <w:r w:rsidRPr="00EF3C71">
        <w:rPr>
          <w:rFonts w:ascii="GHEA Grapalat" w:eastAsia="Calibri" w:hAnsi="GHEA Grapalat" w:cs="Times Armenian"/>
          <w:lang w:val="af-ZA"/>
        </w:rPr>
        <w:t xml:space="preserve"> </w:t>
      </w:r>
      <w:r w:rsidRPr="006E14D6">
        <w:rPr>
          <w:rFonts w:ascii="GHEA Grapalat" w:eastAsia="Calibri" w:hAnsi="GHEA Grapalat" w:cs="Sylfaen"/>
          <w:lang w:val="hy-AM"/>
        </w:rPr>
        <w:t>հայտ</w:t>
      </w:r>
      <w:r w:rsidRPr="00EF3C71">
        <w:rPr>
          <w:rFonts w:ascii="GHEA Grapalat" w:eastAsia="Calibri" w:hAnsi="GHEA Grapalat" w:cs="Sylfaen"/>
          <w:lang w:val="hy-AM"/>
        </w:rPr>
        <w:t>ի պատրաստման հրահանգը</w:t>
      </w:r>
      <w:r w:rsidRPr="00EF3C71">
        <w:rPr>
          <w:rFonts w:ascii="GHEA Grapalat" w:eastAsia="Calibri" w:hAnsi="GHEA Grapalat" w:cs="Times Armenian"/>
          <w:lang w:val="af-ZA"/>
        </w:rPr>
        <w:tab/>
      </w:r>
    </w:p>
    <w:p w:rsidR="00A9587F" w:rsidRPr="00EF3C71" w:rsidRDefault="00A9587F" w:rsidP="00A9587F">
      <w:pPr>
        <w:spacing w:before="360" w:after="240" w:line="240" w:lineRule="auto"/>
        <w:ind w:left="576" w:hanging="576"/>
        <w:jc w:val="both"/>
        <w:rPr>
          <w:rFonts w:ascii="GHEA Grapalat" w:eastAsia="Calibri" w:hAnsi="GHEA Grapalat" w:cs="Times Armenian"/>
          <w:lang w:val="af-ZA"/>
        </w:rPr>
      </w:pPr>
      <w:r w:rsidRPr="00EF3C71">
        <w:rPr>
          <w:rFonts w:ascii="GHEA Grapalat" w:eastAsia="Calibri" w:hAnsi="GHEA Grapalat" w:cs="Times New Roman"/>
          <w:lang w:val="af-ZA"/>
        </w:rPr>
        <w:t>3.</w:t>
      </w:r>
      <w:r w:rsidRPr="00EF3C71">
        <w:rPr>
          <w:rFonts w:ascii="GHEA Grapalat" w:eastAsia="Calibri" w:hAnsi="GHEA Grapalat" w:cs="Times New Roman"/>
          <w:lang w:val="af-ZA"/>
        </w:rPr>
        <w:tab/>
      </w:r>
      <w:r w:rsidRPr="00EF3C71">
        <w:rPr>
          <w:rFonts w:ascii="GHEA Grapalat" w:eastAsia="Calibri" w:hAnsi="GHEA Grapalat" w:cs="Sylfaen"/>
        </w:rPr>
        <w:t>Հավելվածներ</w:t>
      </w:r>
      <w:r w:rsidRPr="00EF3C71">
        <w:rPr>
          <w:rFonts w:ascii="GHEA Grapalat" w:eastAsia="Calibri" w:hAnsi="GHEA Grapalat" w:cs="Times Armenian"/>
          <w:lang w:val="af-ZA"/>
        </w:rPr>
        <w:t xml:space="preserve"> 1-</w:t>
      </w:r>
      <w:r w:rsidRPr="00EF3C71">
        <w:rPr>
          <w:rFonts w:ascii="GHEA Grapalat" w:eastAsia="Calibri" w:hAnsi="GHEA Grapalat" w:cs="Times Armenian"/>
          <w:lang w:val="hy-AM"/>
        </w:rPr>
        <w:t>4</w:t>
      </w:r>
      <w:r w:rsidRPr="00EF3C71">
        <w:rPr>
          <w:rFonts w:ascii="GHEA Grapalat" w:eastAsia="Calibri" w:hAnsi="GHEA Grapalat" w:cs="Times Armenian"/>
          <w:lang w:val="af-ZA"/>
        </w:rPr>
        <w:tab/>
      </w:r>
    </w:p>
    <w:p w:rsidR="00A9587F" w:rsidRPr="00EF3C71" w:rsidRDefault="00A9587F" w:rsidP="00A9587F">
      <w:pPr>
        <w:spacing w:before="360" w:after="240" w:line="240" w:lineRule="auto"/>
        <w:ind w:left="576" w:hanging="576"/>
        <w:jc w:val="both"/>
        <w:rPr>
          <w:rFonts w:ascii="GHEA Grapalat" w:eastAsia="Calibri" w:hAnsi="GHEA Grapalat" w:cs="Times Armenian"/>
          <w:lang w:val="af-ZA"/>
        </w:rPr>
      </w:pPr>
    </w:p>
    <w:p w:rsidR="00A9587F" w:rsidRPr="00EF3C71" w:rsidRDefault="00A9587F" w:rsidP="00AE406D">
      <w:pPr>
        <w:spacing w:before="360" w:after="240" w:line="240" w:lineRule="auto"/>
        <w:contextualSpacing/>
        <w:jc w:val="both"/>
        <w:rPr>
          <w:rFonts w:ascii="GHEA Grapalat" w:eastAsia="Calibri" w:hAnsi="GHEA Grapalat" w:cs="Times Armenian"/>
          <w:lang w:val="af-ZA"/>
        </w:rPr>
      </w:pPr>
      <w:r w:rsidRPr="00EF3C71">
        <w:rPr>
          <w:rFonts w:ascii="GHEA Grapalat" w:eastAsia="Calibri" w:hAnsi="GHEA Grapalat" w:cs="Times Armenian"/>
          <w:lang w:val="af-ZA"/>
        </w:rPr>
        <w:br w:type="page"/>
      </w:r>
      <w:r w:rsidRPr="00EF3C71">
        <w:rPr>
          <w:rFonts w:ascii="GHEA Grapalat" w:eastAsia="Calibri" w:hAnsi="GHEA Grapalat" w:cs="Times Armenian"/>
          <w:lang w:val="af-ZA"/>
        </w:rPr>
        <w:lastRenderedPageBreak/>
        <w:tab/>
      </w:r>
    </w:p>
    <w:p w:rsidR="00A9587F" w:rsidRPr="00EF3C71" w:rsidRDefault="00A9587F" w:rsidP="00017FAD">
      <w:pPr>
        <w:spacing w:before="360" w:after="240" w:line="240" w:lineRule="auto"/>
        <w:ind w:firstLine="426"/>
        <w:contextualSpacing/>
        <w:jc w:val="both"/>
        <w:rPr>
          <w:rFonts w:ascii="GHEA Grapalat" w:eastAsia="Calibri" w:hAnsi="GHEA Grapalat" w:cs="Times New Roman"/>
          <w:lang w:val="af-ZA"/>
        </w:rPr>
      </w:pPr>
      <w:r w:rsidRPr="00EF3C71">
        <w:rPr>
          <w:rFonts w:ascii="GHEA Grapalat" w:eastAsia="Calibri" w:hAnsi="GHEA Grapalat" w:cs="Sylfaen"/>
        </w:rPr>
        <w:t>Սույն</w:t>
      </w:r>
      <w:r w:rsidRPr="00EF3C71">
        <w:rPr>
          <w:rFonts w:ascii="GHEA Grapalat" w:eastAsia="Calibri" w:hAnsi="GHEA Grapalat" w:cs="Times Armenian"/>
          <w:lang w:val="af-ZA"/>
        </w:rPr>
        <w:t xml:space="preserve"> </w:t>
      </w:r>
      <w:r w:rsidRPr="00EF3C71">
        <w:rPr>
          <w:rFonts w:ascii="GHEA Grapalat" w:eastAsia="Calibri" w:hAnsi="GHEA Grapalat" w:cs="Sylfaen"/>
        </w:rPr>
        <w:t>հրավերը</w:t>
      </w:r>
      <w:r w:rsidRPr="00EF3C71">
        <w:rPr>
          <w:rFonts w:ascii="GHEA Grapalat" w:eastAsia="Calibri" w:hAnsi="GHEA Grapalat" w:cs="Times Armenian"/>
          <w:lang w:val="af-ZA"/>
        </w:rPr>
        <w:t xml:space="preserve"> </w:t>
      </w:r>
      <w:r w:rsidRPr="00EF3C71">
        <w:rPr>
          <w:rFonts w:ascii="GHEA Grapalat" w:eastAsia="Calibri" w:hAnsi="GHEA Grapalat" w:cs="Sylfaen"/>
        </w:rPr>
        <w:t>տրամադրվում</w:t>
      </w:r>
      <w:r w:rsidRPr="00EF3C71">
        <w:rPr>
          <w:rFonts w:ascii="GHEA Grapalat" w:eastAsia="Calibri" w:hAnsi="GHEA Grapalat" w:cs="Times Armenian"/>
          <w:lang w:val="af-ZA"/>
        </w:rPr>
        <w:t xml:space="preserve"> </w:t>
      </w:r>
      <w:r w:rsidRPr="00EF3C71">
        <w:rPr>
          <w:rFonts w:ascii="GHEA Grapalat" w:eastAsia="Calibri" w:hAnsi="GHEA Grapalat" w:cs="Sylfaen"/>
        </w:rPr>
        <w:t>է</w:t>
      </w:r>
      <w:r w:rsidRPr="00EF3C71">
        <w:rPr>
          <w:rFonts w:ascii="GHEA Grapalat" w:eastAsia="Calibri" w:hAnsi="GHEA Grapalat" w:cs="Times Armenian"/>
          <w:lang w:val="af-ZA"/>
        </w:rPr>
        <w:t xml:space="preserve"> </w:t>
      </w:r>
      <w:r w:rsidRPr="00EF3C71">
        <w:rPr>
          <w:rFonts w:ascii="GHEA Grapalat" w:eastAsia="Calibri" w:hAnsi="GHEA Grapalat" w:cs="Sylfaen"/>
        </w:rPr>
        <w:t>ի</w:t>
      </w:r>
      <w:r w:rsidRPr="00EF3C71">
        <w:rPr>
          <w:rFonts w:ascii="GHEA Grapalat" w:eastAsia="Calibri" w:hAnsi="GHEA Grapalat" w:cs="Times Armenian"/>
          <w:lang w:val="af-ZA"/>
        </w:rPr>
        <w:t xml:space="preserve"> </w:t>
      </w:r>
      <w:r w:rsidRPr="00EF3C71">
        <w:rPr>
          <w:rFonts w:ascii="GHEA Grapalat" w:eastAsia="Calibri" w:hAnsi="GHEA Grapalat" w:cs="Sylfaen"/>
        </w:rPr>
        <w:t>լրումն</w:t>
      </w:r>
      <w:r w:rsidRPr="00EF3C71">
        <w:rPr>
          <w:rFonts w:ascii="GHEA Grapalat" w:eastAsia="Calibri" w:hAnsi="GHEA Grapalat" w:cs="Times New Roman"/>
          <w:lang w:val="af-ZA"/>
        </w:rPr>
        <w:t xml:space="preserve"> </w:t>
      </w:r>
      <w:r w:rsidR="0019112F">
        <w:rPr>
          <w:rFonts w:ascii="GHEA Grapalat" w:eastAsia="Times New Roman" w:hAnsi="GHEA Grapalat" w:cs="Sylfaen"/>
          <w:b/>
          <w:lang w:val="af-ZA"/>
        </w:rPr>
        <w:t>12/5-23zb</w:t>
      </w:r>
      <w:r w:rsidR="00B82D6C" w:rsidRPr="00B82D6C">
        <w:rPr>
          <w:rFonts w:ascii="GHEA Grapalat" w:eastAsia="Calibri" w:hAnsi="GHEA Grapalat" w:cs="Sylfaen"/>
          <w:lang w:val="af-ZA"/>
        </w:rPr>
        <w:t xml:space="preserve"> </w:t>
      </w:r>
      <w:r w:rsidRPr="00EF3C71">
        <w:rPr>
          <w:rFonts w:ascii="GHEA Grapalat" w:eastAsia="Calibri" w:hAnsi="GHEA Grapalat" w:cs="Sylfaen"/>
        </w:rPr>
        <w:t>ծածկա</w:t>
      </w:r>
      <w:r w:rsidRPr="00EF3C71">
        <w:rPr>
          <w:rFonts w:ascii="GHEA Grapalat" w:eastAsia="Calibri" w:hAnsi="GHEA Grapalat" w:cs="Times Armenian"/>
        </w:rPr>
        <w:t>գ</w:t>
      </w:r>
      <w:r w:rsidRPr="00EF3C71">
        <w:rPr>
          <w:rFonts w:ascii="GHEA Grapalat" w:eastAsia="Calibri" w:hAnsi="GHEA Grapalat" w:cs="Sylfaen"/>
        </w:rPr>
        <w:t>րով</w:t>
      </w:r>
      <w:r w:rsidRPr="00EF3C71">
        <w:rPr>
          <w:rFonts w:ascii="GHEA Grapalat" w:eastAsia="Calibri" w:hAnsi="GHEA Grapalat" w:cs="Times New Roman"/>
          <w:lang w:val="af-ZA"/>
        </w:rPr>
        <w:t xml:space="preserve"> </w:t>
      </w:r>
      <w:r w:rsidRPr="00EF3C71">
        <w:rPr>
          <w:rFonts w:ascii="GHEA Grapalat" w:eastAsia="Calibri" w:hAnsi="GHEA Grapalat" w:cs="Sylfaen"/>
        </w:rPr>
        <w:t>անցկացվող</w:t>
      </w:r>
      <w:r w:rsidRPr="00EF3C71">
        <w:rPr>
          <w:rFonts w:ascii="GHEA Grapalat" w:eastAsia="Calibri" w:hAnsi="GHEA Grapalat" w:cs="Times Armenian"/>
          <w:lang w:val="af-ZA"/>
        </w:rPr>
        <w:t xml:space="preserve"> </w:t>
      </w:r>
      <w:r w:rsidRPr="00EF3C71">
        <w:rPr>
          <w:rFonts w:ascii="GHEA Grapalat" w:eastAsia="Calibri" w:hAnsi="GHEA Grapalat" w:cs="Sylfaen"/>
          <w:lang w:val="hy-AM"/>
        </w:rPr>
        <w:t>դրամաշնորհի</w:t>
      </w:r>
      <w:r w:rsidRPr="00EF3C71">
        <w:rPr>
          <w:rFonts w:ascii="GHEA Grapalat" w:eastAsia="Calibri" w:hAnsi="GHEA Grapalat" w:cs="Sylfaen"/>
          <w:lang w:val="af-ZA"/>
        </w:rPr>
        <w:t xml:space="preserve"> </w:t>
      </w:r>
      <w:r w:rsidRPr="00EF3C71">
        <w:rPr>
          <w:rFonts w:ascii="GHEA Grapalat" w:eastAsia="Calibri" w:hAnsi="GHEA Grapalat" w:cs="Sylfaen"/>
        </w:rPr>
        <w:t>հատկացման</w:t>
      </w:r>
      <w:r w:rsidRPr="00EF3C71">
        <w:rPr>
          <w:rFonts w:ascii="GHEA Grapalat" w:eastAsia="Calibri" w:hAnsi="GHEA Grapalat" w:cs="Times Armenian"/>
          <w:lang w:val="af-ZA"/>
        </w:rPr>
        <w:t xml:space="preserve"> </w:t>
      </w:r>
      <w:r w:rsidRPr="00EF3C71">
        <w:rPr>
          <w:rFonts w:ascii="GHEA Grapalat" w:eastAsia="Calibri" w:hAnsi="GHEA Grapalat" w:cs="Times Armenian"/>
        </w:rPr>
        <w:t>մրցույթ</w:t>
      </w:r>
      <w:r w:rsidRPr="00EF3C71">
        <w:rPr>
          <w:rFonts w:ascii="GHEA Grapalat" w:eastAsia="Calibri" w:hAnsi="GHEA Grapalat" w:cs="Sylfaen"/>
        </w:rPr>
        <w:t>ի</w:t>
      </w:r>
      <w:r w:rsidRPr="00EF3C71">
        <w:rPr>
          <w:rFonts w:ascii="GHEA Grapalat" w:eastAsia="Calibri" w:hAnsi="GHEA Grapalat" w:cs="Times Armenian"/>
          <w:lang w:val="af-ZA"/>
        </w:rPr>
        <w:t xml:space="preserve"> (</w:t>
      </w:r>
      <w:r w:rsidRPr="00EF3C71">
        <w:rPr>
          <w:rFonts w:ascii="GHEA Grapalat" w:eastAsia="Calibri" w:hAnsi="GHEA Grapalat" w:cs="Sylfaen"/>
        </w:rPr>
        <w:t>այսուհետև</w:t>
      </w:r>
      <w:r w:rsidRPr="00EF3C71">
        <w:rPr>
          <w:rFonts w:ascii="GHEA Grapalat" w:eastAsia="Calibri" w:hAnsi="GHEA Grapalat" w:cs="Times Armenian"/>
          <w:lang w:val="af-ZA"/>
        </w:rPr>
        <w:t xml:space="preserve">` </w:t>
      </w:r>
      <w:r w:rsidRPr="00EF3C71">
        <w:rPr>
          <w:rFonts w:ascii="GHEA Grapalat" w:eastAsia="Calibri" w:hAnsi="GHEA Grapalat" w:cs="Sylfaen"/>
          <w:lang w:val="hy-AM"/>
        </w:rPr>
        <w:t>մրցույթ</w:t>
      </w:r>
      <w:r w:rsidRPr="00EF3C71">
        <w:rPr>
          <w:rFonts w:ascii="GHEA Grapalat" w:eastAsia="Calibri" w:hAnsi="GHEA Grapalat" w:cs="Times Armenian"/>
          <w:lang w:val="af-ZA"/>
        </w:rPr>
        <w:t xml:space="preserve">) </w:t>
      </w:r>
      <w:r w:rsidRPr="00EF3C71">
        <w:rPr>
          <w:rFonts w:ascii="GHEA Grapalat" w:eastAsia="Calibri" w:hAnsi="GHEA Grapalat" w:cs="Sylfaen"/>
        </w:rPr>
        <w:t>հայտարարության</w:t>
      </w:r>
      <w:r w:rsidRPr="00EF3C71">
        <w:rPr>
          <w:rFonts w:ascii="GHEA Grapalat" w:eastAsia="Calibri" w:hAnsi="GHEA Grapalat" w:cs="Times Armenian"/>
          <w:lang w:val="af-ZA"/>
        </w:rPr>
        <w:t>։</w:t>
      </w:r>
    </w:p>
    <w:p w:rsidR="00A9587F" w:rsidRPr="00EF3C71" w:rsidRDefault="00A9587F" w:rsidP="00A9587F">
      <w:pPr>
        <w:spacing w:before="360" w:after="240" w:line="240" w:lineRule="auto"/>
        <w:ind w:firstLine="426"/>
        <w:contextualSpacing/>
        <w:jc w:val="both"/>
        <w:rPr>
          <w:rFonts w:ascii="GHEA Grapalat" w:eastAsia="Calibri" w:hAnsi="GHEA Grapalat" w:cs="Times New Roman"/>
          <w:lang w:val="af-ZA"/>
        </w:rPr>
      </w:pPr>
      <w:r w:rsidRPr="00EF3C71">
        <w:rPr>
          <w:rFonts w:ascii="GHEA Grapalat" w:eastAsia="Calibri" w:hAnsi="GHEA Grapalat" w:cs="Sylfaen"/>
        </w:rPr>
        <w:t>Սույն</w:t>
      </w:r>
      <w:r w:rsidRPr="00EF3C71">
        <w:rPr>
          <w:rFonts w:ascii="GHEA Grapalat" w:eastAsia="Calibri" w:hAnsi="GHEA Grapalat" w:cs="Times Armenian"/>
          <w:lang w:val="af-ZA"/>
        </w:rPr>
        <w:t xml:space="preserve"> </w:t>
      </w:r>
      <w:r w:rsidRPr="00EF3C71">
        <w:rPr>
          <w:rFonts w:ascii="GHEA Grapalat" w:eastAsia="Calibri" w:hAnsi="GHEA Grapalat" w:cs="Sylfaen"/>
        </w:rPr>
        <w:t>հրավերը</w:t>
      </w:r>
      <w:r w:rsidRPr="00EF3C71">
        <w:rPr>
          <w:rFonts w:ascii="GHEA Grapalat" w:eastAsia="Calibri" w:hAnsi="GHEA Grapalat" w:cs="Times Armenian"/>
          <w:lang w:val="af-ZA"/>
        </w:rPr>
        <w:t xml:space="preserve"> </w:t>
      </w:r>
      <w:r w:rsidRPr="00EF3C71">
        <w:rPr>
          <w:rFonts w:ascii="GHEA Grapalat" w:eastAsia="Calibri" w:hAnsi="GHEA Grapalat" w:cs="Sylfaen"/>
        </w:rPr>
        <w:t>կազմվել</w:t>
      </w:r>
      <w:r w:rsidRPr="00EF3C71">
        <w:rPr>
          <w:rFonts w:ascii="GHEA Grapalat" w:eastAsia="Calibri" w:hAnsi="GHEA Grapalat" w:cs="Times Armenian"/>
          <w:lang w:val="af-ZA"/>
        </w:rPr>
        <w:t xml:space="preserve"> </w:t>
      </w:r>
      <w:r w:rsidRPr="00EF3C71">
        <w:rPr>
          <w:rFonts w:ascii="GHEA Grapalat" w:eastAsia="Calibri" w:hAnsi="GHEA Grapalat" w:cs="Sylfaen"/>
        </w:rPr>
        <w:t>է</w:t>
      </w:r>
      <w:r w:rsidRPr="00EF3C71">
        <w:rPr>
          <w:rFonts w:ascii="GHEA Grapalat" w:eastAsia="Calibri" w:hAnsi="GHEA Grapalat" w:cs="Times Armenian"/>
          <w:lang w:val="af-ZA"/>
        </w:rPr>
        <w:t xml:space="preserve"> </w:t>
      </w:r>
      <w:r w:rsidRPr="00EF3C71">
        <w:rPr>
          <w:rFonts w:ascii="GHEA Grapalat" w:eastAsia="Calibri" w:hAnsi="GHEA Grapalat" w:cs="Sylfaen"/>
        </w:rPr>
        <w:t>ՀՀ</w:t>
      </w:r>
      <w:r w:rsidRPr="00EF3C71">
        <w:rPr>
          <w:rFonts w:ascii="GHEA Grapalat" w:eastAsia="Calibri" w:hAnsi="GHEA Grapalat" w:cs="Times Armenian"/>
          <w:lang w:val="af-ZA"/>
        </w:rPr>
        <w:t xml:space="preserve"> </w:t>
      </w:r>
      <w:r w:rsidRPr="00EF3C71">
        <w:rPr>
          <w:rFonts w:ascii="GHEA Grapalat" w:eastAsia="Calibri" w:hAnsi="GHEA Grapalat" w:cs="Sylfaen"/>
        </w:rPr>
        <w:t>կառավարության</w:t>
      </w:r>
      <w:r w:rsidRPr="00EF3C71">
        <w:rPr>
          <w:rFonts w:ascii="GHEA Grapalat" w:eastAsia="Calibri" w:hAnsi="GHEA Grapalat" w:cs="Times Armenian"/>
          <w:lang w:val="af-ZA"/>
        </w:rPr>
        <w:t xml:space="preserve"> 20</w:t>
      </w:r>
      <w:r w:rsidRPr="00EF3C71">
        <w:rPr>
          <w:rFonts w:ascii="GHEA Grapalat" w:eastAsia="Calibri" w:hAnsi="GHEA Grapalat" w:cs="Times Armenian"/>
          <w:lang w:val="hy-AM"/>
        </w:rPr>
        <w:t>03</w:t>
      </w:r>
      <w:r w:rsidRPr="00EF3C71">
        <w:rPr>
          <w:rFonts w:ascii="GHEA Grapalat" w:eastAsia="Calibri" w:hAnsi="GHEA Grapalat" w:cs="Sylfaen"/>
        </w:rPr>
        <w:t>թ</w:t>
      </w:r>
      <w:r w:rsidRPr="00EF3C71">
        <w:rPr>
          <w:rFonts w:ascii="GHEA Grapalat" w:eastAsia="Calibri" w:hAnsi="GHEA Grapalat" w:cs="Times Armenian"/>
          <w:lang w:val="af-ZA"/>
        </w:rPr>
        <w:t xml:space="preserve">. </w:t>
      </w:r>
      <w:r w:rsidRPr="00EF3C71">
        <w:rPr>
          <w:rFonts w:ascii="GHEA Grapalat" w:eastAsia="Calibri" w:hAnsi="GHEA Grapalat" w:cs="Times Armenian"/>
          <w:lang w:val="hy-AM"/>
        </w:rPr>
        <w:t>դեկտեմբերի 2</w:t>
      </w:r>
      <w:r w:rsidRPr="00EF3C71">
        <w:rPr>
          <w:rFonts w:ascii="GHEA Grapalat" w:eastAsia="Calibri" w:hAnsi="GHEA Grapalat" w:cs="Times Armenian"/>
          <w:lang w:val="af-ZA"/>
        </w:rPr>
        <w:t xml:space="preserve">4-ի N </w:t>
      </w:r>
      <w:r w:rsidRPr="00EF3C71">
        <w:rPr>
          <w:rFonts w:ascii="GHEA Grapalat" w:eastAsia="Calibri" w:hAnsi="GHEA Grapalat" w:cs="Times Armenian"/>
          <w:lang w:val="hy-AM"/>
        </w:rPr>
        <w:t>1937</w:t>
      </w:r>
      <w:r w:rsidRPr="00EF3C71">
        <w:rPr>
          <w:rFonts w:ascii="GHEA Grapalat" w:eastAsia="Calibri" w:hAnsi="GHEA Grapalat" w:cs="Times Armenian"/>
          <w:lang w:val="af-ZA"/>
        </w:rPr>
        <w:t>-</w:t>
      </w:r>
      <w:r w:rsidRPr="00EF3C71">
        <w:rPr>
          <w:rFonts w:ascii="GHEA Grapalat" w:eastAsia="Calibri" w:hAnsi="GHEA Grapalat" w:cs="Sylfaen"/>
        </w:rPr>
        <w:t>Ն</w:t>
      </w:r>
      <w:r w:rsidRPr="00EF3C71">
        <w:rPr>
          <w:rFonts w:ascii="GHEA Grapalat" w:eastAsia="Calibri" w:hAnsi="GHEA Grapalat" w:cs="Times Armenian"/>
          <w:lang w:val="af-ZA"/>
        </w:rPr>
        <w:t xml:space="preserve"> (</w:t>
      </w:r>
      <w:r w:rsidRPr="00EF3C71">
        <w:rPr>
          <w:rFonts w:ascii="GHEA Grapalat" w:eastAsia="Calibri" w:hAnsi="GHEA Grapalat" w:cs="Times Armenian"/>
        </w:rPr>
        <w:t>ՀՀ</w:t>
      </w:r>
      <w:r w:rsidRPr="00EF3C71">
        <w:rPr>
          <w:rFonts w:ascii="GHEA Grapalat" w:eastAsia="Calibri" w:hAnsi="GHEA Grapalat" w:cs="Times Armenian"/>
          <w:lang w:val="af-ZA"/>
        </w:rPr>
        <w:t xml:space="preserve"> </w:t>
      </w:r>
      <w:r w:rsidRPr="00EF3C71">
        <w:rPr>
          <w:rFonts w:ascii="GHEA Grapalat" w:eastAsia="Calibri" w:hAnsi="GHEA Grapalat" w:cs="Times Armenian"/>
        </w:rPr>
        <w:t>կառավարության</w:t>
      </w:r>
      <w:r w:rsidRPr="00EF3C71">
        <w:rPr>
          <w:rFonts w:ascii="GHEA Grapalat" w:eastAsia="Calibri" w:hAnsi="GHEA Grapalat" w:cs="Times Armenian"/>
          <w:lang w:val="af-ZA"/>
        </w:rPr>
        <w:t xml:space="preserve"> 20</w:t>
      </w:r>
      <w:r w:rsidRPr="00EF3C71">
        <w:rPr>
          <w:rFonts w:ascii="GHEA Grapalat" w:eastAsia="Calibri" w:hAnsi="GHEA Grapalat" w:cs="Times Armenian"/>
          <w:lang w:val="hy-AM"/>
        </w:rPr>
        <w:t>21</w:t>
      </w:r>
      <w:r w:rsidRPr="00EF3C71">
        <w:rPr>
          <w:rFonts w:ascii="GHEA Grapalat" w:eastAsia="Calibri" w:hAnsi="GHEA Grapalat" w:cs="Times Armenian"/>
          <w:lang w:val="af-ZA"/>
        </w:rPr>
        <w:t xml:space="preserve"> </w:t>
      </w:r>
      <w:r w:rsidRPr="00EF3C71">
        <w:rPr>
          <w:rFonts w:ascii="GHEA Grapalat" w:eastAsia="Calibri" w:hAnsi="GHEA Grapalat" w:cs="Times Armenian"/>
        </w:rPr>
        <w:t>թվականի</w:t>
      </w:r>
      <w:r w:rsidRPr="00EF3C71">
        <w:rPr>
          <w:rFonts w:ascii="GHEA Grapalat" w:eastAsia="Calibri" w:hAnsi="GHEA Grapalat" w:cs="Times Armenian"/>
          <w:lang w:val="af-ZA"/>
        </w:rPr>
        <w:t xml:space="preserve"> </w:t>
      </w:r>
      <w:r w:rsidRPr="00EF3C71">
        <w:rPr>
          <w:rFonts w:ascii="GHEA Grapalat" w:eastAsia="Calibri" w:hAnsi="GHEA Grapalat" w:cs="Times Armenian"/>
          <w:lang w:val="hy-AM"/>
        </w:rPr>
        <w:t>հունվարի</w:t>
      </w:r>
      <w:r w:rsidRPr="00EF3C71">
        <w:rPr>
          <w:rFonts w:ascii="GHEA Grapalat" w:eastAsia="Calibri" w:hAnsi="GHEA Grapalat" w:cs="Times Armenian"/>
          <w:lang w:val="af-ZA"/>
        </w:rPr>
        <w:t xml:space="preserve"> </w:t>
      </w:r>
      <w:r w:rsidRPr="00EF3C71">
        <w:rPr>
          <w:rFonts w:ascii="GHEA Grapalat" w:eastAsia="Calibri" w:hAnsi="GHEA Grapalat" w:cs="Times Armenian"/>
          <w:lang w:val="hy-AM"/>
        </w:rPr>
        <w:t>27</w:t>
      </w:r>
      <w:r w:rsidRPr="00EF3C71">
        <w:rPr>
          <w:rFonts w:ascii="GHEA Grapalat" w:eastAsia="Calibri" w:hAnsi="GHEA Grapalat" w:cs="Times Armenian"/>
          <w:lang w:val="af-ZA"/>
        </w:rPr>
        <w:t>-</w:t>
      </w:r>
      <w:r w:rsidRPr="00EF3C71">
        <w:rPr>
          <w:rFonts w:ascii="GHEA Grapalat" w:eastAsia="Calibri" w:hAnsi="GHEA Grapalat" w:cs="Times Armenian"/>
        </w:rPr>
        <w:t>ի</w:t>
      </w:r>
      <w:r w:rsidRPr="00EF3C71">
        <w:rPr>
          <w:rFonts w:ascii="GHEA Grapalat" w:eastAsia="Calibri" w:hAnsi="GHEA Grapalat" w:cs="Times Armenian"/>
          <w:lang w:val="af-ZA"/>
        </w:rPr>
        <w:t xml:space="preserve"> N </w:t>
      </w:r>
      <w:r w:rsidRPr="00EF3C71">
        <w:rPr>
          <w:rFonts w:ascii="GHEA Grapalat" w:eastAsia="Calibri" w:hAnsi="GHEA Grapalat" w:cs="Times Armenian"/>
          <w:lang w:val="hy-AM"/>
        </w:rPr>
        <w:t>97</w:t>
      </w:r>
      <w:r w:rsidRPr="00EF3C71">
        <w:rPr>
          <w:rFonts w:ascii="GHEA Grapalat" w:eastAsia="Calibri" w:hAnsi="GHEA Grapalat" w:cs="Times Armenian"/>
          <w:lang w:val="af-ZA"/>
        </w:rPr>
        <w:t>-</w:t>
      </w:r>
      <w:r w:rsidRPr="00EF3C71">
        <w:rPr>
          <w:rFonts w:ascii="GHEA Grapalat" w:eastAsia="Calibri" w:hAnsi="GHEA Grapalat" w:cs="Times Armenian"/>
        </w:rPr>
        <w:t>Ն</w:t>
      </w:r>
      <w:r w:rsidRPr="00EF3C71">
        <w:rPr>
          <w:rFonts w:ascii="GHEA Grapalat" w:eastAsia="Calibri" w:hAnsi="GHEA Grapalat" w:cs="Times Armenian"/>
          <w:lang w:val="af-ZA"/>
        </w:rPr>
        <w:t xml:space="preserve"> </w:t>
      </w:r>
      <w:r w:rsidRPr="00EF3C71">
        <w:rPr>
          <w:rFonts w:ascii="GHEA Grapalat" w:eastAsia="Calibri" w:hAnsi="GHEA Grapalat" w:cs="Times Armenian"/>
          <w:lang w:val="hy-AM"/>
        </w:rPr>
        <w:t>որոշմա</w:t>
      </w:r>
      <w:r w:rsidRPr="00EF3C71">
        <w:rPr>
          <w:rFonts w:ascii="GHEA Grapalat" w:eastAsia="Calibri" w:hAnsi="GHEA Grapalat" w:cs="Times Armenian"/>
        </w:rPr>
        <w:t>մբ</w:t>
      </w:r>
      <w:r w:rsidRPr="00EF3C71">
        <w:rPr>
          <w:rFonts w:ascii="GHEA Grapalat" w:eastAsia="Calibri" w:hAnsi="GHEA Grapalat" w:cs="Times Armenian"/>
          <w:lang w:val="af-ZA"/>
        </w:rPr>
        <w:t xml:space="preserve"> </w:t>
      </w:r>
      <w:r w:rsidRPr="00EF3C71">
        <w:rPr>
          <w:rFonts w:ascii="GHEA Grapalat" w:eastAsia="Calibri" w:hAnsi="GHEA Grapalat" w:cs="Times Armenian"/>
        </w:rPr>
        <w:t>կատարված</w:t>
      </w:r>
      <w:r w:rsidRPr="00EF3C71">
        <w:rPr>
          <w:rFonts w:ascii="GHEA Grapalat" w:eastAsia="Calibri" w:hAnsi="GHEA Grapalat" w:cs="Times Armenian"/>
          <w:lang w:val="af-ZA"/>
        </w:rPr>
        <w:t xml:space="preserve"> </w:t>
      </w:r>
      <w:r w:rsidRPr="00EF3C71">
        <w:rPr>
          <w:rFonts w:ascii="GHEA Grapalat" w:eastAsia="Calibri" w:hAnsi="GHEA Grapalat" w:cs="Times Armenian"/>
        </w:rPr>
        <w:t>փոփոխություններով</w:t>
      </w:r>
      <w:r w:rsidRPr="00EF3C71">
        <w:rPr>
          <w:rFonts w:ascii="GHEA Grapalat" w:eastAsia="Calibri" w:hAnsi="GHEA Grapalat" w:cs="Times Armenian"/>
          <w:lang w:val="af-ZA"/>
        </w:rPr>
        <w:t xml:space="preserve"> </w:t>
      </w:r>
      <w:r w:rsidRPr="00EF3C71">
        <w:rPr>
          <w:rFonts w:ascii="GHEA Grapalat" w:eastAsia="Calibri" w:hAnsi="GHEA Grapalat" w:cs="Times Armenian"/>
        </w:rPr>
        <w:t>և</w:t>
      </w:r>
      <w:r w:rsidRPr="00EF3C71">
        <w:rPr>
          <w:rFonts w:ascii="GHEA Grapalat" w:eastAsia="Calibri" w:hAnsi="GHEA Grapalat" w:cs="Times Armenian"/>
          <w:lang w:val="af-ZA"/>
        </w:rPr>
        <w:t xml:space="preserve"> </w:t>
      </w:r>
      <w:r w:rsidRPr="00EF3C71">
        <w:rPr>
          <w:rFonts w:ascii="GHEA Grapalat" w:eastAsia="Calibri" w:hAnsi="GHEA Grapalat" w:cs="Times Armenian"/>
        </w:rPr>
        <w:t>լրացումներով</w:t>
      </w:r>
      <w:r w:rsidRPr="00EF3C71">
        <w:rPr>
          <w:rFonts w:ascii="GHEA Grapalat" w:eastAsia="Calibri" w:hAnsi="GHEA Grapalat" w:cs="Times Armenian"/>
          <w:lang w:val="af-ZA"/>
        </w:rPr>
        <w:t xml:space="preserve">) </w:t>
      </w:r>
      <w:r w:rsidRPr="00EF3C71">
        <w:rPr>
          <w:rFonts w:ascii="GHEA Grapalat" w:eastAsia="Calibri" w:hAnsi="GHEA Grapalat" w:cs="Sylfaen"/>
        </w:rPr>
        <w:t>որոշմամբ</w:t>
      </w:r>
      <w:r w:rsidRPr="00EF3C71">
        <w:rPr>
          <w:rFonts w:ascii="GHEA Grapalat" w:eastAsia="Calibri" w:hAnsi="GHEA Grapalat" w:cs="Times Armenian"/>
          <w:lang w:val="af-ZA"/>
        </w:rPr>
        <w:t xml:space="preserve"> </w:t>
      </w:r>
      <w:r w:rsidRPr="00EF3C71">
        <w:rPr>
          <w:rFonts w:ascii="GHEA Grapalat" w:eastAsia="Calibri" w:hAnsi="GHEA Grapalat" w:cs="Sylfaen"/>
        </w:rPr>
        <w:t>հաստատված</w:t>
      </w:r>
      <w:r w:rsidRPr="00EF3C71">
        <w:rPr>
          <w:rFonts w:ascii="GHEA Grapalat" w:eastAsia="Calibri" w:hAnsi="GHEA Grapalat" w:cs="Times Armenian"/>
          <w:lang w:val="af-ZA"/>
        </w:rPr>
        <w:t xml:space="preserve"> «</w:t>
      </w:r>
      <w:r w:rsidRPr="00EF3C71">
        <w:rPr>
          <w:rFonts w:ascii="GHEA Grapalat" w:eastAsia="Calibri" w:hAnsi="GHEA Grapalat" w:cs="Sylfaen"/>
          <w:lang w:val="hy-AM"/>
        </w:rPr>
        <w:t>ՀՀ պետական բյուջեից իրավաբանական անձանց սուբսիդիաների և դրամաշնորհների հատկացման</w:t>
      </w:r>
      <w:r w:rsidRPr="00EF3C71">
        <w:rPr>
          <w:rFonts w:ascii="GHEA Grapalat" w:eastAsia="Calibri" w:hAnsi="GHEA Grapalat" w:cs="Times New Roman"/>
          <w:lang w:val="af-ZA"/>
        </w:rPr>
        <w:t xml:space="preserve">» </w:t>
      </w:r>
      <w:r w:rsidRPr="00EF3C71">
        <w:rPr>
          <w:rFonts w:ascii="GHEA Grapalat" w:eastAsia="Calibri" w:hAnsi="GHEA Grapalat" w:cs="Sylfaen"/>
        </w:rPr>
        <w:t>կար</w:t>
      </w:r>
      <w:r w:rsidRPr="00EF3C71">
        <w:rPr>
          <w:rFonts w:ascii="GHEA Grapalat" w:eastAsia="Calibri" w:hAnsi="GHEA Grapalat" w:cs="Times Armenian"/>
        </w:rPr>
        <w:t>գ</w:t>
      </w:r>
      <w:r w:rsidRPr="00EF3C71">
        <w:rPr>
          <w:rFonts w:ascii="GHEA Grapalat" w:eastAsia="Calibri" w:hAnsi="GHEA Grapalat" w:cs="Sylfaen"/>
        </w:rPr>
        <w:t>ի</w:t>
      </w:r>
      <w:r w:rsidRPr="00EF3C71">
        <w:rPr>
          <w:rFonts w:ascii="GHEA Grapalat" w:eastAsia="Calibri" w:hAnsi="GHEA Grapalat" w:cs="Times Armenian"/>
          <w:lang w:val="af-ZA"/>
        </w:rPr>
        <w:t xml:space="preserve"> (</w:t>
      </w:r>
      <w:r w:rsidRPr="00EF3C71">
        <w:rPr>
          <w:rFonts w:ascii="GHEA Grapalat" w:eastAsia="Calibri" w:hAnsi="GHEA Grapalat" w:cs="Sylfaen"/>
        </w:rPr>
        <w:t>այսուհետ</w:t>
      </w:r>
      <w:r w:rsidRPr="00EF3C71">
        <w:rPr>
          <w:rFonts w:ascii="GHEA Grapalat" w:eastAsia="Calibri" w:hAnsi="GHEA Grapalat" w:cs="Times Armenian"/>
          <w:lang w:val="af-ZA"/>
        </w:rPr>
        <w:t xml:space="preserve">` </w:t>
      </w:r>
      <w:r w:rsidRPr="00EF3C71">
        <w:rPr>
          <w:rFonts w:ascii="GHEA Grapalat" w:eastAsia="Calibri" w:hAnsi="GHEA Grapalat" w:cs="Sylfaen"/>
        </w:rPr>
        <w:t>Կար</w:t>
      </w:r>
      <w:r w:rsidRPr="00EF3C71">
        <w:rPr>
          <w:rFonts w:ascii="GHEA Grapalat" w:eastAsia="Calibri" w:hAnsi="GHEA Grapalat" w:cs="Times Armenian"/>
        </w:rPr>
        <w:t>գ</w:t>
      </w:r>
      <w:r w:rsidRPr="00EF3C71">
        <w:rPr>
          <w:rFonts w:ascii="GHEA Grapalat" w:eastAsia="Calibri" w:hAnsi="GHEA Grapalat" w:cs="Times Armenian"/>
          <w:lang w:val="af-ZA"/>
        </w:rPr>
        <w:t xml:space="preserve">) </w:t>
      </w:r>
      <w:r w:rsidRPr="00EF3C71">
        <w:rPr>
          <w:rFonts w:ascii="GHEA Grapalat" w:eastAsia="Calibri" w:hAnsi="GHEA Grapalat" w:cs="Sylfaen"/>
        </w:rPr>
        <w:t>պահանջներին</w:t>
      </w:r>
      <w:r w:rsidRPr="00EF3C71">
        <w:rPr>
          <w:rFonts w:ascii="GHEA Grapalat" w:eastAsia="Calibri" w:hAnsi="GHEA Grapalat" w:cs="Times Armenian"/>
          <w:lang w:val="af-ZA"/>
        </w:rPr>
        <w:t xml:space="preserve"> </w:t>
      </w:r>
      <w:r w:rsidRPr="00EF3C71">
        <w:rPr>
          <w:rFonts w:ascii="GHEA Grapalat" w:eastAsia="Calibri" w:hAnsi="GHEA Grapalat" w:cs="Sylfaen"/>
        </w:rPr>
        <w:t>համապատասխան</w:t>
      </w:r>
      <w:r w:rsidRPr="00EF3C71">
        <w:rPr>
          <w:rFonts w:ascii="GHEA Grapalat" w:eastAsia="Calibri" w:hAnsi="GHEA Grapalat" w:cs="Times Armenian"/>
          <w:lang w:val="af-ZA"/>
        </w:rPr>
        <w:t xml:space="preserve"> </w:t>
      </w:r>
      <w:r w:rsidRPr="00EF3C71">
        <w:rPr>
          <w:rFonts w:ascii="GHEA Grapalat" w:eastAsia="Calibri" w:hAnsi="GHEA Grapalat" w:cs="Sylfaen"/>
        </w:rPr>
        <w:t>և</w:t>
      </w:r>
      <w:r w:rsidRPr="00EF3C71">
        <w:rPr>
          <w:rFonts w:ascii="GHEA Grapalat" w:eastAsia="Calibri" w:hAnsi="GHEA Grapalat" w:cs="Times Armenian"/>
          <w:lang w:val="af-ZA"/>
        </w:rPr>
        <w:t xml:space="preserve"> </w:t>
      </w:r>
      <w:r w:rsidRPr="00EF3C71">
        <w:rPr>
          <w:rFonts w:ascii="GHEA Grapalat" w:eastAsia="Calibri" w:hAnsi="GHEA Grapalat" w:cs="Sylfaen"/>
        </w:rPr>
        <w:t>նպատակ</w:t>
      </w:r>
      <w:r w:rsidRPr="00EF3C71">
        <w:rPr>
          <w:rFonts w:ascii="GHEA Grapalat" w:eastAsia="Calibri" w:hAnsi="GHEA Grapalat" w:cs="Times Armenian"/>
          <w:lang w:val="af-ZA"/>
        </w:rPr>
        <w:t xml:space="preserve"> </w:t>
      </w:r>
      <w:r w:rsidRPr="00EF3C71">
        <w:rPr>
          <w:rFonts w:ascii="GHEA Grapalat" w:eastAsia="Calibri" w:hAnsi="GHEA Grapalat" w:cs="Sylfaen"/>
        </w:rPr>
        <w:t>ունի</w:t>
      </w:r>
      <w:r w:rsidRPr="00EF3C71">
        <w:rPr>
          <w:rFonts w:ascii="GHEA Grapalat" w:eastAsia="Calibri" w:hAnsi="GHEA Grapalat" w:cs="Times Armenian"/>
          <w:lang w:val="af-ZA"/>
        </w:rPr>
        <w:t xml:space="preserve"> </w:t>
      </w:r>
      <w:r w:rsidRPr="00EF3C71">
        <w:rPr>
          <w:rFonts w:ascii="GHEA Grapalat" w:eastAsia="Calibri" w:hAnsi="GHEA Grapalat" w:cs="Sylfaen"/>
          <w:lang w:val="hy-AM"/>
        </w:rPr>
        <w:t>մրցույթին</w:t>
      </w:r>
      <w:r w:rsidRPr="00EF3C71">
        <w:rPr>
          <w:rFonts w:ascii="GHEA Grapalat" w:eastAsia="Calibri" w:hAnsi="GHEA Grapalat" w:cs="Sylfaen"/>
          <w:lang w:val="af-ZA"/>
        </w:rPr>
        <w:t xml:space="preserve"> </w:t>
      </w:r>
      <w:r w:rsidRPr="00EF3C71">
        <w:rPr>
          <w:rFonts w:ascii="GHEA Grapalat" w:eastAsia="Calibri" w:hAnsi="GHEA Grapalat" w:cs="Sylfaen"/>
        </w:rPr>
        <w:t>մասնակցելու</w:t>
      </w:r>
      <w:r w:rsidRPr="00EF3C71">
        <w:rPr>
          <w:rFonts w:ascii="GHEA Grapalat" w:eastAsia="Calibri" w:hAnsi="GHEA Grapalat" w:cs="Times Armenian"/>
          <w:lang w:val="af-ZA"/>
        </w:rPr>
        <w:t xml:space="preserve"> </w:t>
      </w:r>
      <w:r w:rsidRPr="00EF3C71">
        <w:rPr>
          <w:rFonts w:ascii="GHEA Grapalat" w:eastAsia="Calibri" w:hAnsi="GHEA Grapalat" w:cs="Sylfaen"/>
        </w:rPr>
        <w:t>մտադրություն</w:t>
      </w:r>
      <w:r w:rsidRPr="00EF3C71">
        <w:rPr>
          <w:rFonts w:ascii="GHEA Grapalat" w:eastAsia="Calibri" w:hAnsi="GHEA Grapalat" w:cs="Times Armenian"/>
          <w:lang w:val="af-ZA"/>
        </w:rPr>
        <w:t xml:space="preserve"> </w:t>
      </w:r>
      <w:r w:rsidRPr="00EF3C71">
        <w:rPr>
          <w:rFonts w:ascii="GHEA Grapalat" w:eastAsia="Calibri" w:hAnsi="GHEA Grapalat" w:cs="Sylfaen"/>
        </w:rPr>
        <w:t>ունեցող</w:t>
      </w:r>
      <w:r w:rsidRPr="00EF3C71">
        <w:rPr>
          <w:rFonts w:ascii="GHEA Grapalat" w:eastAsia="Calibri" w:hAnsi="GHEA Grapalat" w:cs="Times Armenian"/>
          <w:lang w:val="af-ZA"/>
        </w:rPr>
        <w:t xml:space="preserve"> </w:t>
      </w:r>
      <w:r w:rsidRPr="00EF3C71">
        <w:rPr>
          <w:rFonts w:ascii="GHEA Grapalat" w:eastAsia="Calibri" w:hAnsi="GHEA Grapalat" w:cs="Sylfaen"/>
          <w:lang w:val="hy-AM"/>
        </w:rPr>
        <w:t>կազմակերպություններին</w:t>
      </w:r>
      <w:r w:rsidRPr="00EF3C71">
        <w:rPr>
          <w:rFonts w:ascii="GHEA Grapalat" w:eastAsia="Calibri" w:hAnsi="GHEA Grapalat" w:cs="Times Armenian"/>
          <w:lang w:val="af-ZA"/>
        </w:rPr>
        <w:t xml:space="preserve"> (</w:t>
      </w:r>
      <w:r w:rsidRPr="00EF3C71">
        <w:rPr>
          <w:rFonts w:ascii="GHEA Grapalat" w:eastAsia="Calibri" w:hAnsi="GHEA Grapalat" w:cs="Sylfaen"/>
        </w:rPr>
        <w:t>այսուհետ</w:t>
      </w:r>
      <w:r w:rsidRPr="00EF3C71">
        <w:rPr>
          <w:rFonts w:ascii="GHEA Grapalat" w:eastAsia="Calibri" w:hAnsi="GHEA Grapalat" w:cs="Times Armenian"/>
          <w:lang w:val="af-ZA"/>
        </w:rPr>
        <w:t xml:space="preserve">`  </w:t>
      </w:r>
      <w:r w:rsidRPr="00EF3C71">
        <w:rPr>
          <w:rFonts w:ascii="GHEA Grapalat" w:eastAsia="Calibri" w:hAnsi="GHEA Grapalat" w:cs="Sylfaen"/>
        </w:rPr>
        <w:t>մասնակից</w:t>
      </w:r>
      <w:r w:rsidRPr="00EF3C71">
        <w:rPr>
          <w:rFonts w:ascii="GHEA Grapalat" w:eastAsia="Calibri" w:hAnsi="GHEA Grapalat" w:cs="Times Armenian"/>
          <w:lang w:val="af-ZA"/>
        </w:rPr>
        <w:t xml:space="preserve">) </w:t>
      </w:r>
      <w:r w:rsidRPr="00EF3C71">
        <w:rPr>
          <w:rFonts w:ascii="GHEA Grapalat" w:eastAsia="Calibri" w:hAnsi="GHEA Grapalat" w:cs="Sylfaen"/>
        </w:rPr>
        <w:t>տեղեկացնելու</w:t>
      </w:r>
      <w:r w:rsidRPr="00EF3C71">
        <w:rPr>
          <w:rFonts w:ascii="GHEA Grapalat" w:eastAsia="Calibri" w:hAnsi="GHEA Grapalat" w:cs="Times Armenian"/>
          <w:lang w:val="af-ZA"/>
        </w:rPr>
        <w:t xml:space="preserve"> </w:t>
      </w:r>
      <w:r w:rsidRPr="00EF3C71">
        <w:rPr>
          <w:rFonts w:ascii="GHEA Grapalat" w:eastAsia="Calibri" w:hAnsi="GHEA Grapalat" w:cs="Sylfaen"/>
          <w:lang w:val="hy-AM"/>
        </w:rPr>
        <w:t>մրցույթի</w:t>
      </w:r>
      <w:r w:rsidRPr="00EF3C71">
        <w:rPr>
          <w:rFonts w:ascii="GHEA Grapalat" w:eastAsia="Calibri" w:hAnsi="GHEA Grapalat" w:cs="Times Armenian"/>
          <w:lang w:val="af-ZA"/>
        </w:rPr>
        <w:t xml:space="preserve"> </w:t>
      </w:r>
      <w:r w:rsidRPr="00EF3C71">
        <w:rPr>
          <w:rFonts w:ascii="GHEA Grapalat" w:eastAsia="Calibri" w:hAnsi="GHEA Grapalat" w:cs="Sylfaen"/>
        </w:rPr>
        <w:t>պայմանների</w:t>
      </w:r>
      <w:r w:rsidRPr="00EF3C71">
        <w:rPr>
          <w:rFonts w:ascii="GHEA Grapalat" w:eastAsia="Calibri" w:hAnsi="GHEA Grapalat" w:cs="Times Armenian"/>
          <w:lang w:val="hy-AM"/>
        </w:rPr>
        <w:t xml:space="preserve"> </w:t>
      </w:r>
      <w:r w:rsidRPr="00EF3C71">
        <w:rPr>
          <w:rFonts w:ascii="GHEA Grapalat" w:eastAsia="Calibri" w:hAnsi="GHEA Grapalat" w:cs="Sylfaen"/>
        </w:rPr>
        <w:t>անցկացման</w:t>
      </w:r>
      <w:r w:rsidRPr="00EF3C71">
        <w:rPr>
          <w:rFonts w:ascii="GHEA Grapalat" w:eastAsia="Calibri" w:hAnsi="GHEA Grapalat" w:cs="Times Armenian"/>
          <w:lang w:val="af-ZA"/>
        </w:rPr>
        <w:t xml:space="preserve">, հաղթող </w:t>
      </w:r>
      <w:r w:rsidRPr="00EF3C71">
        <w:rPr>
          <w:rFonts w:ascii="GHEA Grapalat" w:eastAsia="Calibri" w:hAnsi="GHEA Grapalat" w:cs="Sylfaen"/>
          <w:lang w:val="hy-AM"/>
        </w:rPr>
        <w:t>մասնակցին</w:t>
      </w:r>
      <w:r w:rsidRPr="00EF3C71">
        <w:rPr>
          <w:rFonts w:ascii="GHEA Grapalat" w:eastAsia="Calibri" w:hAnsi="GHEA Grapalat" w:cs="Times Armenian"/>
          <w:lang w:val="af-ZA"/>
        </w:rPr>
        <w:t xml:space="preserve"> </w:t>
      </w:r>
      <w:r w:rsidRPr="00EF3C71">
        <w:rPr>
          <w:rFonts w:ascii="GHEA Grapalat" w:eastAsia="Calibri" w:hAnsi="GHEA Grapalat" w:cs="Sylfaen"/>
        </w:rPr>
        <w:t>որոշելու</w:t>
      </w:r>
      <w:r w:rsidRPr="00EF3C71">
        <w:rPr>
          <w:rFonts w:ascii="GHEA Grapalat" w:eastAsia="Calibri" w:hAnsi="GHEA Grapalat" w:cs="Times Armenian"/>
          <w:lang w:val="af-ZA"/>
        </w:rPr>
        <w:t xml:space="preserve"> </w:t>
      </w:r>
      <w:r w:rsidRPr="00EF3C71">
        <w:rPr>
          <w:rFonts w:ascii="GHEA Grapalat" w:eastAsia="Calibri" w:hAnsi="GHEA Grapalat" w:cs="Sylfaen"/>
        </w:rPr>
        <w:t>և</w:t>
      </w:r>
      <w:r w:rsidRPr="00EF3C71">
        <w:rPr>
          <w:rFonts w:ascii="GHEA Grapalat" w:eastAsia="Calibri" w:hAnsi="GHEA Grapalat" w:cs="Times Armenian"/>
          <w:lang w:val="af-ZA"/>
        </w:rPr>
        <w:t xml:space="preserve"> </w:t>
      </w:r>
      <w:r w:rsidRPr="00EF3C71">
        <w:rPr>
          <w:rFonts w:ascii="GHEA Grapalat" w:eastAsia="Calibri" w:hAnsi="GHEA Grapalat" w:cs="Sylfaen"/>
        </w:rPr>
        <w:t>նրա</w:t>
      </w:r>
      <w:r w:rsidRPr="00EF3C71">
        <w:rPr>
          <w:rFonts w:ascii="GHEA Grapalat" w:eastAsia="Calibri" w:hAnsi="GHEA Grapalat" w:cs="Times Armenian"/>
          <w:lang w:val="af-ZA"/>
        </w:rPr>
        <w:t xml:space="preserve"> </w:t>
      </w:r>
      <w:r w:rsidRPr="00EF3C71">
        <w:rPr>
          <w:rFonts w:ascii="GHEA Grapalat" w:eastAsia="Calibri" w:hAnsi="GHEA Grapalat" w:cs="Sylfaen"/>
        </w:rPr>
        <w:t>հետ</w:t>
      </w:r>
      <w:r w:rsidRPr="00EF3C71">
        <w:rPr>
          <w:rFonts w:ascii="GHEA Grapalat" w:eastAsia="Calibri" w:hAnsi="GHEA Grapalat" w:cs="Times Armenian"/>
          <w:lang w:val="af-ZA"/>
        </w:rPr>
        <w:t xml:space="preserve"> </w:t>
      </w:r>
      <w:r w:rsidRPr="00EF3C71">
        <w:rPr>
          <w:rFonts w:ascii="GHEA Grapalat" w:eastAsia="Calibri" w:hAnsi="GHEA Grapalat" w:cs="Sylfaen"/>
        </w:rPr>
        <w:t>պայմանա</w:t>
      </w:r>
      <w:r w:rsidRPr="00EF3C71">
        <w:rPr>
          <w:rFonts w:ascii="GHEA Grapalat" w:eastAsia="Calibri" w:hAnsi="GHEA Grapalat" w:cs="Times Armenian"/>
        </w:rPr>
        <w:t>գ</w:t>
      </w:r>
      <w:r w:rsidRPr="00EF3C71">
        <w:rPr>
          <w:rFonts w:ascii="GHEA Grapalat" w:eastAsia="Calibri" w:hAnsi="GHEA Grapalat" w:cs="Sylfaen"/>
        </w:rPr>
        <w:t>իր</w:t>
      </w:r>
      <w:r w:rsidRPr="00EF3C71">
        <w:rPr>
          <w:rFonts w:ascii="GHEA Grapalat" w:eastAsia="Calibri" w:hAnsi="GHEA Grapalat" w:cs="Times Armenian"/>
          <w:lang w:val="af-ZA"/>
        </w:rPr>
        <w:t xml:space="preserve"> </w:t>
      </w:r>
      <w:r w:rsidRPr="00EF3C71">
        <w:rPr>
          <w:rFonts w:ascii="GHEA Grapalat" w:eastAsia="Calibri" w:hAnsi="GHEA Grapalat" w:cs="Sylfaen"/>
        </w:rPr>
        <w:t>կնքելու</w:t>
      </w:r>
      <w:r w:rsidRPr="00EF3C71">
        <w:rPr>
          <w:rFonts w:ascii="GHEA Grapalat" w:eastAsia="Calibri" w:hAnsi="GHEA Grapalat" w:cs="Times Armenian"/>
          <w:lang w:val="af-ZA"/>
        </w:rPr>
        <w:t xml:space="preserve"> </w:t>
      </w:r>
      <w:r w:rsidRPr="00EF3C71">
        <w:rPr>
          <w:rFonts w:ascii="GHEA Grapalat" w:eastAsia="Calibri" w:hAnsi="GHEA Grapalat" w:cs="Sylfaen"/>
        </w:rPr>
        <w:t>մասին</w:t>
      </w:r>
      <w:r w:rsidRPr="00EF3C71">
        <w:rPr>
          <w:rFonts w:ascii="GHEA Grapalat" w:eastAsia="Calibri" w:hAnsi="GHEA Grapalat" w:cs="Times Armenian"/>
          <w:lang w:val="af-ZA"/>
        </w:rPr>
        <w:t xml:space="preserve">, </w:t>
      </w:r>
      <w:r w:rsidRPr="00EF3C71">
        <w:rPr>
          <w:rFonts w:ascii="GHEA Grapalat" w:eastAsia="Calibri" w:hAnsi="GHEA Grapalat" w:cs="Sylfaen"/>
        </w:rPr>
        <w:t>ինչպես</w:t>
      </w:r>
      <w:r w:rsidRPr="00EF3C71">
        <w:rPr>
          <w:rFonts w:ascii="GHEA Grapalat" w:eastAsia="Calibri" w:hAnsi="GHEA Grapalat" w:cs="Times Armenian"/>
          <w:lang w:val="af-ZA"/>
        </w:rPr>
        <w:t xml:space="preserve"> </w:t>
      </w:r>
      <w:r w:rsidRPr="00EF3C71">
        <w:rPr>
          <w:rFonts w:ascii="GHEA Grapalat" w:eastAsia="Calibri" w:hAnsi="GHEA Grapalat" w:cs="Sylfaen"/>
        </w:rPr>
        <w:t>նաև</w:t>
      </w:r>
      <w:r w:rsidRPr="00EF3C71">
        <w:rPr>
          <w:rFonts w:ascii="GHEA Grapalat" w:eastAsia="Calibri" w:hAnsi="GHEA Grapalat" w:cs="Times Armenian"/>
          <w:lang w:val="af-ZA"/>
        </w:rPr>
        <w:t xml:space="preserve"> </w:t>
      </w:r>
      <w:r w:rsidRPr="00EF3C71">
        <w:rPr>
          <w:rFonts w:ascii="GHEA Grapalat" w:eastAsia="Calibri" w:hAnsi="GHEA Grapalat" w:cs="Sylfaen"/>
        </w:rPr>
        <w:t>օժանդակելու</w:t>
      </w:r>
      <w:r w:rsidRPr="00EF3C71">
        <w:rPr>
          <w:rFonts w:ascii="GHEA Grapalat" w:eastAsia="Calibri" w:hAnsi="GHEA Grapalat" w:cs="Times Armenian"/>
          <w:lang w:val="af-ZA"/>
        </w:rPr>
        <w:t xml:space="preserve"> </w:t>
      </w:r>
      <w:r w:rsidRPr="00EF3C71">
        <w:rPr>
          <w:rFonts w:ascii="GHEA Grapalat" w:eastAsia="Calibri" w:hAnsi="GHEA Grapalat" w:cs="Sylfaen"/>
          <w:lang w:val="hy-AM"/>
        </w:rPr>
        <w:t xml:space="preserve">մրցույթի </w:t>
      </w:r>
      <w:r w:rsidRPr="00EF3C71">
        <w:rPr>
          <w:rFonts w:ascii="GHEA Grapalat" w:eastAsia="Calibri" w:hAnsi="GHEA Grapalat" w:cs="Sylfaen"/>
        </w:rPr>
        <w:t>հայտի</w:t>
      </w:r>
      <w:r w:rsidRPr="00EF3C71">
        <w:rPr>
          <w:rFonts w:ascii="GHEA Grapalat" w:eastAsia="Calibri" w:hAnsi="GHEA Grapalat" w:cs="Times Armenian"/>
          <w:lang w:val="af-ZA"/>
        </w:rPr>
        <w:t xml:space="preserve"> </w:t>
      </w:r>
      <w:r w:rsidRPr="00EF3C71">
        <w:rPr>
          <w:rFonts w:ascii="GHEA Grapalat" w:eastAsia="Calibri" w:hAnsi="GHEA Grapalat" w:cs="Sylfaen"/>
        </w:rPr>
        <w:t>պատրաստմանը</w:t>
      </w:r>
      <w:r w:rsidRPr="00EF3C71">
        <w:rPr>
          <w:rFonts w:ascii="GHEA Grapalat" w:eastAsia="Calibri" w:hAnsi="GHEA Grapalat" w:cs="Sylfaen"/>
          <w:b/>
          <w:vertAlign w:val="superscript"/>
        </w:rPr>
        <w:footnoteReference w:id="1"/>
      </w:r>
      <w:r w:rsidRPr="00EF3C71">
        <w:rPr>
          <w:rFonts w:ascii="GHEA Grapalat" w:eastAsia="Calibri" w:hAnsi="GHEA Grapalat" w:cs="Times Armenian"/>
          <w:lang w:val="af-ZA"/>
        </w:rPr>
        <w:t>։</w:t>
      </w:r>
    </w:p>
    <w:p w:rsidR="00A9587F" w:rsidRPr="00EF3C71" w:rsidRDefault="00A9587F" w:rsidP="00A9587F">
      <w:pPr>
        <w:spacing w:before="360" w:after="240" w:line="240" w:lineRule="auto"/>
        <w:ind w:firstLine="426"/>
        <w:contextualSpacing/>
        <w:jc w:val="both"/>
        <w:rPr>
          <w:rFonts w:ascii="GHEA Grapalat" w:eastAsia="Calibri" w:hAnsi="GHEA Grapalat" w:cs="Times New Roman"/>
          <w:lang w:val="af-ZA"/>
        </w:rPr>
      </w:pPr>
      <w:r w:rsidRPr="00EF3C71">
        <w:rPr>
          <w:rFonts w:ascii="GHEA Grapalat" w:eastAsia="Calibri" w:hAnsi="GHEA Grapalat" w:cs="Sylfaen"/>
        </w:rPr>
        <w:t>Հայտեր</w:t>
      </w:r>
      <w:r w:rsidRPr="00EF3C71">
        <w:rPr>
          <w:rFonts w:ascii="GHEA Grapalat" w:eastAsia="Calibri" w:hAnsi="GHEA Grapalat" w:cs="Times Armenian"/>
          <w:lang w:val="af-ZA"/>
        </w:rPr>
        <w:t xml:space="preserve"> </w:t>
      </w:r>
      <w:r w:rsidRPr="00EF3C71">
        <w:rPr>
          <w:rFonts w:ascii="GHEA Grapalat" w:eastAsia="Calibri" w:hAnsi="GHEA Grapalat" w:cs="Sylfaen"/>
        </w:rPr>
        <w:t>կարող</w:t>
      </w:r>
      <w:r w:rsidRPr="00EF3C71">
        <w:rPr>
          <w:rFonts w:ascii="GHEA Grapalat" w:eastAsia="Calibri" w:hAnsi="GHEA Grapalat" w:cs="Times Armenian"/>
          <w:lang w:val="af-ZA"/>
        </w:rPr>
        <w:t xml:space="preserve"> </w:t>
      </w:r>
      <w:r w:rsidRPr="00EF3C71">
        <w:rPr>
          <w:rFonts w:ascii="GHEA Grapalat" w:eastAsia="Calibri" w:hAnsi="GHEA Grapalat" w:cs="Sylfaen"/>
        </w:rPr>
        <w:t>են</w:t>
      </w:r>
      <w:r w:rsidRPr="00EF3C71">
        <w:rPr>
          <w:rFonts w:ascii="GHEA Grapalat" w:eastAsia="Calibri" w:hAnsi="GHEA Grapalat" w:cs="Times Armenian"/>
          <w:lang w:val="af-ZA"/>
        </w:rPr>
        <w:t xml:space="preserve"> </w:t>
      </w:r>
      <w:r w:rsidRPr="00EF3C71">
        <w:rPr>
          <w:rFonts w:ascii="GHEA Grapalat" w:eastAsia="Calibri" w:hAnsi="GHEA Grapalat" w:cs="Sylfaen"/>
        </w:rPr>
        <w:t>ներկայացնել</w:t>
      </w:r>
      <w:r w:rsidRPr="00EF3C71">
        <w:rPr>
          <w:rFonts w:ascii="GHEA Grapalat" w:eastAsia="Calibri" w:hAnsi="GHEA Grapalat" w:cs="Times Armenian"/>
          <w:lang w:val="af-ZA"/>
        </w:rPr>
        <w:t xml:space="preserve"> համակարգում </w:t>
      </w:r>
      <w:r w:rsidRPr="00EF3C71">
        <w:rPr>
          <w:rFonts w:ascii="GHEA Grapalat" w:eastAsia="Calibri" w:hAnsi="GHEA Grapalat" w:cs="Sylfaen"/>
        </w:rPr>
        <w:t>գրանցված</w:t>
      </w:r>
      <w:r w:rsidRPr="00EF3C71">
        <w:rPr>
          <w:rFonts w:ascii="GHEA Grapalat" w:eastAsia="Calibri" w:hAnsi="GHEA Grapalat" w:cs="Sylfaen"/>
          <w:lang w:val="hy-AM"/>
        </w:rPr>
        <w:t xml:space="preserve">՝ իրավաբանական անձի կարգավիճակ ունեցող կազմակերպությունները </w:t>
      </w:r>
      <w:r w:rsidRPr="00EF3C71">
        <w:rPr>
          <w:rFonts w:ascii="GHEA Grapalat" w:eastAsia="Calibri" w:hAnsi="GHEA Grapalat" w:cs="Sylfaen"/>
          <w:lang w:val="af-ZA"/>
        </w:rPr>
        <w:t>(</w:t>
      </w:r>
      <w:r w:rsidRPr="00EF3C71">
        <w:rPr>
          <w:rFonts w:ascii="GHEA Grapalat" w:eastAsia="Calibri" w:hAnsi="GHEA Grapalat" w:cs="Sylfaen"/>
          <w:lang w:val="hy-AM"/>
        </w:rPr>
        <w:t xml:space="preserve">այսուհետ՝ նաև </w:t>
      </w:r>
      <w:proofErr w:type="gramStart"/>
      <w:r w:rsidRPr="00EF3C71">
        <w:rPr>
          <w:rFonts w:ascii="GHEA Grapalat" w:eastAsia="Calibri" w:hAnsi="GHEA Grapalat" w:cs="Sylfaen"/>
          <w:lang w:val="hy-AM"/>
        </w:rPr>
        <w:t>մասնակից</w:t>
      </w:r>
      <w:r w:rsidRPr="00EF3C71">
        <w:rPr>
          <w:rFonts w:ascii="GHEA Grapalat" w:eastAsia="Calibri" w:hAnsi="GHEA Grapalat" w:cs="Sylfaen"/>
          <w:lang w:val="af-ZA"/>
        </w:rPr>
        <w:t>)</w:t>
      </w:r>
      <w:r w:rsidRPr="00EF3C71">
        <w:rPr>
          <w:rFonts w:ascii="GHEA Grapalat" w:eastAsia="Calibri" w:hAnsi="GHEA Grapalat" w:cs="Times Armenian"/>
          <w:lang w:val="af-ZA"/>
        </w:rPr>
        <w:t>։</w:t>
      </w:r>
      <w:proofErr w:type="gramEnd"/>
    </w:p>
    <w:p w:rsidR="00A9587F" w:rsidRPr="00EF3C71" w:rsidRDefault="00A9587F" w:rsidP="00A9587F">
      <w:pPr>
        <w:spacing w:after="0" w:line="240" w:lineRule="auto"/>
        <w:ind w:firstLine="567"/>
        <w:contextualSpacing/>
        <w:jc w:val="both"/>
        <w:rPr>
          <w:rFonts w:ascii="GHEA Grapalat" w:eastAsia="Times New Roman" w:hAnsi="GHEA Grapalat" w:cs="Sylfaen"/>
          <w:lang w:val="af-ZA"/>
        </w:rPr>
      </w:pPr>
      <w:r w:rsidRPr="00EF3C71">
        <w:rPr>
          <w:rFonts w:ascii="GHEA Grapalat" w:eastAsia="Times New Roman" w:hAnsi="GHEA Grapalat" w:cs="Sylfaen"/>
          <w:lang w:val="ru-RU"/>
        </w:rPr>
        <w:t>Համակարգում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որպես</w:t>
      </w:r>
      <w:r w:rsidRPr="00EF3C71">
        <w:rPr>
          <w:rFonts w:ascii="GHEA Grapalat" w:eastAsia="Times New Roman" w:hAnsi="GHEA Grapalat" w:cs="Sylfaen"/>
          <w:lang w:val="af-ZA"/>
        </w:rPr>
        <w:t xml:space="preserve"> </w:t>
      </w:r>
      <w:r w:rsidRPr="00EF3C71">
        <w:rPr>
          <w:rFonts w:ascii="GHEA Grapalat" w:eastAsia="Times New Roman" w:hAnsi="GHEA Grapalat" w:cs="Sylfaen"/>
        </w:rPr>
        <w:t>մ</w:t>
      </w:r>
      <w:r w:rsidRPr="00EF3C71">
        <w:rPr>
          <w:rFonts w:ascii="GHEA Grapalat" w:eastAsia="Times New Roman" w:hAnsi="GHEA Grapalat" w:cs="Sylfaen"/>
          <w:lang w:val="ru-RU"/>
        </w:rPr>
        <w:t>ասնակից</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գրանցվելու</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նպատակով</w:t>
      </w:r>
      <w:r w:rsidRPr="00EF3C71">
        <w:rPr>
          <w:rFonts w:ascii="GHEA Grapalat" w:eastAsia="Times New Roman" w:hAnsi="GHEA Grapalat" w:cs="Sylfaen"/>
          <w:lang w:val="af-ZA"/>
        </w:rPr>
        <w:t xml:space="preserve"> </w:t>
      </w:r>
      <w:r w:rsidRPr="00EF3C71">
        <w:rPr>
          <w:rFonts w:ascii="GHEA Grapalat" w:eastAsia="Times New Roman" w:hAnsi="GHEA Grapalat" w:cs="Sylfaen"/>
        </w:rPr>
        <w:t>անձը</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մուտք</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է</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գործում</w:t>
      </w:r>
      <w:r w:rsidRPr="00EF3C71">
        <w:rPr>
          <w:rFonts w:ascii="GHEA Grapalat" w:eastAsia="Times New Roman" w:hAnsi="GHEA Grapalat" w:cs="Sylfaen"/>
          <w:lang w:val="af-ZA"/>
        </w:rPr>
        <w:t xml:space="preserve"> www.armeps.am </w:t>
      </w:r>
      <w:r w:rsidRPr="00EF3C71">
        <w:rPr>
          <w:rFonts w:ascii="GHEA Grapalat" w:eastAsia="Times New Roman" w:hAnsi="GHEA Grapalat" w:cs="Sylfaen"/>
        </w:rPr>
        <w:t>հասցեով</w:t>
      </w:r>
      <w:r w:rsidRPr="00EF3C71">
        <w:rPr>
          <w:rFonts w:ascii="GHEA Grapalat" w:eastAsia="Times New Roman" w:hAnsi="GHEA Grapalat" w:cs="Sylfaen"/>
          <w:lang w:val="af-ZA"/>
        </w:rPr>
        <w:t xml:space="preserve"> </w:t>
      </w:r>
      <w:r w:rsidRPr="00EF3C71">
        <w:rPr>
          <w:rFonts w:ascii="GHEA Grapalat" w:eastAsia="Times New Roman" w:hAnsi="GHEA Grapalat" w:cs="Sylfaen"/>
        </w:rPr>
        <w:t>գործող</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կայք</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և</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լրացնում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համապատասխան</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պահանջվող</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տեղեկատվությունը</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որից</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հետո</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գրանցումը</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հաստատելու</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նպատակով</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էլեկտրոնային</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փոստի</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միջոցով</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ստացված</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թվի</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և</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կամ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տառերի</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կոմբինացիան</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մուտքագրում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է</w:t>
      </w:r>
      <w:r w:rsidRPr="00EF3C71">
        <w:rPr>
          <w:rFonts w:ascii="GHEA Grapalat" w:eastAsia="Times New Roman" w:hAnsi="GHEA Grapalat" w:cs="Sylfaen"/>
          <w:lang w:val="af-ZA"/>
        </w:rPr>
        <w:t xml:space="preserve"> </w:t>
      </w:r>
      <w:r w:rsidRPr="00EF3C71">
        <w:rPr>
          <w:rFonts w:ascii="GHEA Grapalat" w:eastAsia="Times New Roman" w:hAnsi="GHEA Grapalat" w:cs="Sylfaen"/>
        </w:rPr>
        <w:t>հ</w:t>
      </w:r>
      <w:r w:rsidRPr="00EF3C71">
        <w:rPr>
          <w:rFonts w:ascii="GHEA Grapalat" w:eastAsia="Times New Roman" w:hAnsi="GHEA Grapalat" w:cs="Sylfaen"/>
          <w:lang w:val="ru-RU"/>
        </w:rPr>
        <w:t>ամակարգ</w:t>
      </w:r>
      <w:r w:rsidRPr="00EF3C71">
        <w:rPr>
          <w:rFonts w:ascii="GHEA Grapalat" w:eastAsia="Times New Roman" w:hAnsi="GHEA Grapalat" w:cs="Sylfaen"/>
          <w:lang w:val="af-ZA"/>
        </w:rPr>
        <w:t xml:space="preserve">: </w:t>
      </w:r>
      <w:r w:rsidRPr="00EF3C71">
        <w:rPr>
          <w:rFonts w:ascii="GHEA Grapalat" w:eastAsia="Times New Roman" w:hAnsi="GHEA Grapalat" w:cs="Sylfaen"/>
        </w:rPr>
        <w:t>Նշված</w:t>
      </w:r>
      <w:r w:rsidRPr="00EF3C71">
        <w:rPr>
          <w:rFonts w:ascii="GHEA Grapalat" w:eastAsia="Times New Roman" w:hAnsi="GHEA Grapalat" w:cs="Sylfaen"/>
          <w:lang w:val="af-ZA"/>
        </w:rPr>
        <w:t xml:space="preserve"> </w:t>
      </w:r>
      <w:r w:rsidRPr="00EF3C71">
        <w:rPr>
          <w:rFonts w:ascii="GHEA Grapalat" w:eastAsia="Times New Roman" w:hAnsi="GHEA Grapalat" w:cs="Sylfaen"/>
        </w:rPr>
        <w:t>տ</w:t>
      </w:r>
      <w:r w:rsidRPr="00EF3C71">
        <w:rPr>
          <w:rFonts w:ascii="GHEA Grapalat" w:eastAsia="Times New Roman" w:hAnsi="GHEA Grapalat" w:cs="Sylfaen"/>
          <w:lang w:val="ru-RU"/>
        </w:rPr>
        <w:t>եղեկատվությունը</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ճիշտ</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մուտքա</w:t>
      </w:r>
      <w:r w:rsidRPr="00EF3C71">
        <w:rPr>
          <w:rFonts w:ascii="GHEA Grapalat" w:eastAsia="Times New Roman" w:hAnsi="GHEA Grapalat" w:cs="Sylfaen"/>
          <w:lang w:val="af-ZA"/>
        </w:rPr>
        <w:softHyphen/>
      </w:r>
      <w:r w:rsidRPr="00EF3C71">
        <w:rPr>
          <w:rFonts w:ascii="GHEA Grapalat" w:eastAsia="Times New Roman" w:hAnsi="GHEA Grapalat" w:cs="Sylfaen"/>
          <w:lang w:val="ru-RU"/>
        </w:rPr>
        <w:t>գրե</w:t>
      </w:r>
      <w:r w:rsidRPr="00EF3C71">
        <w:rPr>
          <w:rFonts w:ascii="GHEA Grapalat" w:eastAsia="Times New Roman" w:hAnsi="GHEA Grapalat" w:cs="Sylfaen"/>
          <w:lang w:val="af-ZA"/>
        </w:rPr>
        <w:softHyphen/>
      </w:r>
      <w:r w:rsidRPr="00EF3C71">
        <w:rPr>
          <w:rFonts w:ascii="GHEA Grapalat" w:eastAsia="Times New Roman" w:hAnsi="GHEA Grapalat" w:cs="Sylfaen"/>
          <w:lang w:val="ru-RU"/>
        </w:rPr>
        <w:t>լու</w:t>
      </w:r>
      <w:r w:rsidRPr="00EF3C71">
        <w:rPr>
          <w:rFonts w:ascii="GHEA Grapalat" w:eastAsia="Times New Roman" w:hAnsi="GHEA Grapalat" w:cs="Sylfaen"/>
          <w:lang w:val="af-ZA"/>
        </w:rPr>
        <w:softHyphen/>
      </w:r>
      <w:r w:rsidRPr="00EF3C71">
        <w:rPr>
          <w:rFonts w:ascii="GHEA Grapalat" w:eastAsia="Times New Roman" w:hAnsi="GHEA Grapalat" w:cs="Sylfaen"/>
          <w:lang w:val="ru-RU"/>
        </w:rPr>
        <w:t>ց</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հետո</w:t>
      </w:r>
      <w:r w:rsidRPr="00EF3C71">
        <w:rPr>
          <w:rFonts w:ascii="GHEA Grapalat" w:eastAsia="Times New Roman" w:hAnsi="GHEA Grapalat" w:cs="Sylfaen"/>
          <w:lang w:val="af-ZA"/>
        </w:rPr>
        <w:t xml:space="preserve"> </w:t>
      </w:r>
      <w:r w:rsidRPr="00EF3C71">
        <w:rPr>
          <w:rFonts w:ascii="GHEA Grapalat" w:eastAsia="Times New Roman" w:hAnsi="GHEA Grapalat" w:cs="Sylfaen"/>
        </w:rPr>
        <w:t>անձը</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համարվում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է</w:t>
      </w:r>
      <w:r w:rsidRPr="00EF3C71">
        <w:rPr>
          <w:rFonts w:ascii="GHEA Grapalat" w:eastAsia="Times New Roman" w:hAnsi="GHEA Grapalat" w:cs="Sylfaen"/>
          <w:lang w:val="af-ZA"/>
        </w:rPr>
        <w:t xml:space="preserve"> </w:t>
      </w:r>
      <w:r w:rsidRPr="00EF3C71">
        <w:rPr>
          <w:rFonts w:ascii="GHEA Grapalat" w:eastAsia="Times New Roman" w:hAnsi="GHEA Grapalat" w:cs="Sylfaen"/>
        </w:rPr>
        <w:t>հ</w:t>
      </w:r>
      <w:r w:rsidRPr="00EF3C71">
        <w:rPr>
          <w:rFonts w:ascii="GHEA Grapalat" w:eastAsia="Times New Roman" w:hAnsi="GHEA Grapalat" w:cs="Sylfaen"/>
          <w:lang w:val="ru-RU"/>
        </w:rPr>
        <w:t>ամակարգում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գրանցված</w:t>
      </w:r>
      <w:r w:rsidRPr="00EF3C71">
        <w:rPr>
          <w:rFonts w:ascii="GHEA Grapalat" w:eastAsia="Times New Roman" w:hAnsi="GHEA Grapalat" w:cs="Sylfaen"/>
          <w:lang w:val="af-ZA"/>
        </w:rPr>
        <w:t xml:space="preserve"> </w:t>
      </w:r>
      <w:r w:rsidRPr="00EF3C71">
        <w:rPr>
          <w:rFonts w:ascii="GHEA Grapalat" w:eastAsia="Times New Roman" w:hAnsi="GHEA Grapalat" w:cs="Sylfaen"/>
        </w:rPr>
        <w:t>մասնակից</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ինչի</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մասին</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ավտոմատ</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եղանակով</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ստանում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է</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ծանուցում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Մասնակցի</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գրանցումն</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ավտոմատ</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եղանակով</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համարվում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է</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չեղյալ</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եթե</w:t>
      </w:r>
      <w:r w:rsidRPr="00EF3C71">
        <w:rPr>
          <w:rFonts w:ascii="GHEA Grapalat" w:eastAsia="Times New Roman" w:hAnsi="GHEA Grapalat" w:cs="Sylfaen"/>
          <w:lang w:val="af-ZA"/>
        </w:rPr>
        <w:t xml:space="preserve"> </w:t>
      </w:r>
      <w:r w:rsidRPr="00EF3C71">
        <w:rPr>
          <w:rFonts w:ascii="GHEA Grapalat" w:eastAsia="Times New Roman" w:hAnsi="GHEA Grapalat" w:cs="Sylfaen"/>
        </w:rPr>
        <w:t>հ</w:t>
      </w:r>
      <w:r w:rsidRPr="00EF3C71">
        <w:rPr>
          <w:rFonts w:ascii="GHEA Grapalat" w:eastAsia="Times New Roman" w:hAnsi="GHEA Grapalat" w:cs="Sylfaen"/>
          <w:lang w:val="ru-RU"/>
        </w:rPr>
        <w:t>ամակարգում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գրանցվելու</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օրվանից</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հաշված</w:t>
      </w:r>
      <w:r w:rsidRPr="00EF3C71">
        <w:rPr>
          <w:rFonts w:ascii="GHEA Grapalat" w:eastAsia="Times New Roman" w:hAnsi="GHEA Grapalat" w:cs="Sylfaen"/>
          <w:lang w:val="af-ZA"/>
        </w:rPr>
        <w:t xml:space="preserve"> 30 </w:t>
      </w:r>
      <w:r w:rsidRPr="00EF3C71">
        <w:rPr>
          <w:rFonts w:ascii="GHEA Grapalat" w:eastAsia="Times New Roman" w:hAnsi="GHEA Grapalat" w:cs="Sylfaen"/>
          <w:lang w:val="ru-RU"/>
        </w:rPr>
        <w:t>օրացուցային</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օրվա</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ընթացքում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վերջինս</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մուտք</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չի</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գործում</w:t>
      </w:r>
      <w:r w:rsidRPr="00EF3C71">
        <w:rPr>
          <w:rFonts w:ascii="GHEA Grapalat" w:eastAsia="Times New Roman" w:hAnsi="GHEA Grapalat" w:cs="Sylfaen"/>
          <w:lang w:val="af-ZA"/>
        </w:rPr>
        <w:t xml:space="preserve"> </w:t>
      </w:r>
      <w:r w:rsidRPr="00EF3C71">
        <w:rPr>
          <w:rFonts w:ascii="GHEA Grapalat" w:eastAsia="Times New Roman" w:hAnsi="GHEA Grapalat" w:cs="Sylfaen"/>
        </w:rPr>
        <w:t>հ</w:t>
      </w:r>
      <w:r w:rsidRPr="00EF3C71">
        <w:rPr>
          <w:rFonts w:ascii="GHEA Grapalat" w:eastAsia="Times New Roman" w:hAnsi="GHEA Grapalat" w:cs="Sylfaen"/>
          <w:lang w:val="ru-RU"/>
        </w:rPr>
        <w:t>ամակարգ</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կամ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մուտք</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է</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գործում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սակայն</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համակարգ</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չի</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մուտքագրում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տեղեկատվությունը</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Այս</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պարագայում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իրականացվում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է</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գրանցման</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նոր</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ru-RU"/>
        </w:rPr>
        <w:t>գործընթաց</w:t>
      </w:r>
      <w:r w:rsidRPr="00EF3C71">
        <w:rPr>
          <w:rFonts w:ascii="GHEA Grapalat" w:eastAsia="Times New Roman" w:hAnsi="GHEA Grapalat" w:cs="Sylfaen"/>
          <w:lang w:val="af-ZA"/>
        </w:rPr>
        <w:t>:</w:t>
      </w:r>
    </w:p>
    <w:p w:rsidR="00A9587F" w:rsidRPr="00EF3C71" w:rsidRDefault="00A9587F" w:rsidP="00A9587F">
      <w:pPr>
        <w:spacing w:before="360" w:after="240" w:line="240" w:lineRule="auto"/>
        <w:ind w:firstLine="567"/>
        <w:jc w:val="both"/>
        <w:rPr>
          <w:rFonts w:ascii="GHEA Grapalat" w:eastAsia="Calibri" w:hAnsi="GHEA Grapalat" w:cs="Times Armenian"/>
          <w:lang w:val="af-ZA"/>
        </w:rPr>
      </w:pPr>
      <w:r w:rsidRPr="00EF3C71">
        <w:rPr>
          <w:rFonts w:ascii="GHEA Grapalat" w:eastAsia="Calibri" w:hAnsi="GHEA Grapalat" w:cs="Sylfaen"/>
        </w:rPr>
        <w:t>Սույն</w:t>
      </w:r>
      <w:r w:rsidRPr="00EF3C71">
        <w:rPr>
          <w:rFonts w:ascii="GHEA Grapalat" w:eastAsia="Calibri" w:hAnsi="GHEA Grapalat" w:cs="Times Armenian"/>
          <w:lang w:val="af-ZA"/>
        </w:rPr>
        <w:t xml:space="preserve"> </w:t>
      </w:r>
      <w:r w:rsidRPr="00EF3C71">
        <w:rPr>
          <w:rFonts w:ascii="GHEA Grapalat" w:eastAsia="Calibri" w:hAnsi="GHEA Grapalat" w:cs="Sylfaen"/>
          <w:lang w:val="hy-AM"/>
        </w:rPr>
        <w:t>մրցույթի</w:t>
      </w:r>
      <w:r w:rsidRPr="00EF3C71">
        <w:rPr>
          <w:rFonts w:ascii="GHEA Grapalat" w:eastAsia="Calibri" w:hAnsi="GHEA Grapalat" w:cs="Times Armenian"/>
          <w:lang w:val="af-ZA"/>
        </w:rPr>
        <w:t xml:space="preserve"> </w:t>
      </w:r>
      <w:r w:rsidRPr="00EF3C71">
        <w:rPr>
          <w:rFonts w:ascii="GHEA Grapalat" w:eastAsia="Calibri" w:hAnsi="GHEA Grapalat" w:cs="Sylfaen"/>
        </w:rPr>
        <w:t>հետ</w:t>
      </w:r>
      <w:r w:rsidRPr="00EF3C71">
        <w:rPr>
          <w:rFonts w:ascii="GHEA Grapalat" w:eastAsia="Calibri" w:hAnsi="GHEA Grapalat" w:cs="Times Armenian"/>
          <w:lang w:val="af-ZA"/>
        </w:rPr>
        <w:t xml:space="preserve"> </w:t>
      </w:r>
      <w:r w:rsidRPr="00EF3C71">
        <w:rPr>
          <w:rFonts w:ascii="GHEA Grapalat" w:eastAsia="Calibri" w:hAnsi="GHEA Grapalat" w:cs="Sylfaen"/>
        </w:rPr>
        <w:t>կապված</w:t>
      </w:r>
      <w:r w:rsidRPr="00EF3C71">
        <w:rPr>
          <w:rFonts w:ascii="GHEA Grapalat" w:eastAsia="Calibri" w:hAnsi="GHEA Grapalat" w:cs="Times Armenian"/>
          <w:lang w:val="af-ZA"/>
        </w:rPr>
        <w:t xml:space="preserve"> </w:t>
      </w:r>
      <w:r w:rsidRPr="00EF3C71">
        <w:rPr>
          <w:rFonts w:ascii="GHEA Grapalat" w:eastAsia="Calibri" w:hAnsi="GHEA Grapalat" w:cs="Sylfaen"/>
        </w:rPr>
        <w:t>հարաբերությունների</w:t>
      </w:r>
      <w:r w:rsidRPr="00EF3C71">
        <w:rPr>
          <w:rFonts w:ascii="GHEA Grapalat" w:eastAsia="Calibri" w:hAnsi="GHEA Grapalat" w:cs="Times Armenian"/>
          <w:lang w:val="af-ZA"/>
        </w:rPr>
        <w:t xml:space="preserve"> </w:t>
      </w:r>
      <w:r w:rsidRPr="00EF3C71">
        <w:rPr>
          <w:rFonts w:ascii="GHEA Grapalat" w:eastAsia="Calibri" w:hAnsi="GHEA Grapalat" w:cs="Sylfaen"/>
        </w:rPr>
        <w:t>նկատմամբ</w:t>
      </w:r>
      <w:r w:rsidRPr="00EF3C71">
        <w:rPr>
          <w:rFonts w:ascii="GHEA Grapalat" w:eastAsia="Calibri" w:hAnsi="GHEA Grapalat" w:cs="Times Armenian"/>
          <w:lang w:val="af-ZA"/>
        </w:rPr>
        <w:t xml:space="preserve"> </w:t>
      </w:r>
      <w:r w:rsidRPr="00EF3C71">
        <w:rPr>
          <w:rFonts w:ascii="GHEA Grapalat" w:eastAsia="Calibri" w:hAnsi="GHEA Grapalat" w:cs="Sylfaen"/>
        </w:rPr>
        <w:t>կիրառվում</w:t>
      </w:r>
      <w:r w:rsidRPr="00EF3C71">
        <w:rPr>
          <w:rFonts w:ascii="GHEA Grapalat" w:eastAsia="Calibri" w:hAnsi="GHEA Grapalat" w:cs="Times Armenian"/>
          <w:lang w:val="af-ZA"/>
        </w:rPr>
        <w:t xml:space="preserve"> </w:t>
      </w:r>
      <w:r w:rsidRPr="00EF3C71">
        <w:rPr>
          <w:rFonts w:ascii="GHEA Grapalat" w:eastAsia="Calibri" w:hAnsi="GHEA Grapalat" w:cs="Sylfaen"/>
        </w:rPr>
        <w:t>է</w:t>
      </w:r>
      <w:r w:rsidRPr="00EF3C71">
        <w:rPr>
          <w:rFonts w:ascii="GHEA Grapalat" w:eastAsia="Calibri" w:hAnsi="GHEA Grapalat" w:cs="Times Armenian"/>
          <w:lang w:val="af-ZA"/>
        </w:rPr>
        <w:t xml:space="preserve"> </w:t>
      </w:r>
      <w:r w:rsidRPr="00EF3C71">
        <w:rPr>
          <w:rFonts w:ascii="GHEA Grapalat" w:eastAsia="Calibri" w:hAnsi="GHEA Grapalat" w:cs="Sylfaen"/>
        </w:rPr>
        <w:t>Հայաստանի</w:t>
      </w:r>
      <w:r w:rsidRPr="00EF3C71">
        <w:rPr>
          <w:rFonts w:ascii="GHEA Grapalat" w:eastAsia="Calibri" w:hAnsi="GHEA Grapalat" w:cs="Times Armenian"/>
          <w:lang w:val="af-ZA"/>
        </w:rPr>
        <w:t xml:space="preserve"> </w:t>
      </w:r>
      <w:r w:rsidRPr="00EF3C71">
        <w:rPr>
          <w:rFonts w:ascii="GHEA Grapalat" w:eastAsia="Calibri" w:hAnsi="GHEA Grapalat" w:cs="Sylfaen"/>
        </w:rPr>
        <w:t>Հանրապետության</w:t>
      </w:r>
      <w:r w:rsidRPr="00EF3C71">
        <w:rPr>
          <w:rFonts w:ascii="GHEA Grapalat" w:eastAsia="Calibri" w:hAnsi="GHEA Grapalat" w:cs="Times Armenian"/>
          <w:lang w:val="af-ZA"/>
        </w:rPr>
        <w:t xml:space="preserve"> </w:t>
      </w:r>
      <w:r w:rsidRPr="00EF3C71">
        <w:rPr>
          <w:rFonts w:ascii="GHEA Grapalat" w:eastAsia="Calibri" w:hAnsi="GHEA Grapalat" w:cs="Sylfaen"/>
        </w:rPr>
        <w:t>իրավունքը</w:t>
      </w:r>
      <w:r w:rsidRPr="00EF3C71">
        <w:rPr>
          <w:rFonts w:ascii="GHEA Grapalat" w:eastAsia="Calibri" w:hAnsi="GHEA Grapalat" w:cs="Times Armenian"/>
          <w:lang w:val="af-ZA"/>
        </w:rPr>
        <w:t xml:space="preserve">։ </w:t>
      </w:r>
      <w:r w:rsidRPr="00EF3C71">
        <w:rPr>
          <w:rFonts w:ascii="GHEA Grapalat" w:eastAsia="Calibri" w:hAnsi="GHEA Grapalat" w:cs="Sylfaen"/>
        </w:rPr>
        <w:t>Սույն</w:t>
      </w:r>
      <w:r w:rsidRPr="00EF3C71">
        <w:rPr>
          <w:rFonts w:ascii="GHEA Grapalat" w:eastAsia="Calibri" w:hAnsi="GHEA Grapalat" w:cs="Times Armenian"/>
          <w:lang w:val="af-ZA"/>
        </w:rPr>
        <w:t xml:space="preserve"> </w:t>
      </w:r>
      <w:r w:rsidRPr="00EF3C71">
        <w:rPr>
          <w:rFonts w:ascii="GHEA Grapalat" w:eastAsia="Calibri" w:hAnsi="GHEA Grapalat" w:cs="Sylfaen"/>
        </w:rPr>
        <w:t>ընթացակար</w:t>
      </w:r>
      <w:r w:rsidRPr="00EF3C71">
        <w:rPr>
          <w:rFonts w:ascii="GHEA Grapalat" w:eastAsia="Calibri" w:hAnsi="GHEA Grapalat" w:cs="Times Armenian"/>
        </w:rPr>
        <w:t>գ</w:t>
      </w:r>
      <w:r w:rsidRPr="00EF3C71">
        <w:rPr>
          <w:rFonts w:ascii="GHEA Grapalat" w:eastAsia="Calibri" w:hAnsi="GHEA Grapalat" w:cs="Sylfaen"/>
        </w:rPr>
        <w:t>ի</w:t>
      </w:r>
      <w:r w:rsidRPr="00EF3C71">
        <w:rPr>
          <w:rFonts w:ascii="GHEA Grapalat" w:eastAsia="Calibri" w:hAnsi="GHEA Grapalat" w:cs="Times Armenian"/>
          <w:lang w:val="af-ZA"/>
        </w:rPr>
        <w:t xml:space="preserve"> </w:t>
      </w:r>
      <w:r w:rsidRPr="00EF3C71">
        <w:rPr>
          <w:rFonts w:ascii="GHEA Grapalat" w:eastAsia="Calibri" w:hAnsi="GHEA Grapalat" w:cs="Sylfaen"/>
        </w:rPr>
        <w:t>հետ</w:t>
      </w:r>
      <w:r w:rsidRPr="00EF3C71">
        <w:rPr>
          <w:rFonts w:ascii="GHEA Grapalat" w:eastAsia="Calibri" w:hAnsi="GHEA Grapalat" w:cs="Times Armenian"/>
          <w:lang w:val="af-ZA"/>
        </w:rPr>
        <w:t xml:space="preserve"> </w:t>
      </w:r>
      <w:r w:rsidRPr="00EF3C71">
        <w:rPr>
          <w:rFonts w:ascii="GHEA Grapalat" w:eastAsia="Calibri" w:hAnsi="GHEA Grapalat" w:cs="Sylfaen"/>
        </w:rPr>
        <w:t>կապված</w:t>
      </w:r>
      <w:r w:rsidRPr="00EF3C71">
        <w:rPr>
          <w:rFonts w:ascii="GHEA Grapalat" w:eastAsia="Calibri" w:hAnsi="GHEA Grapalat" w:cs="Times Armenian"/>
          <w:lang w:val="af-ZA"/>
        </w:rPr>
        <w:t xml:space="preserve"> </w:t>
      </w:r>
      <w:r w:rsidRPr="00EF3C71">
        <w:rPr>
          <w:rFonts w:ascii="GHEA Grapalat" w:eastAsia="Calibri" w:hAnsi="GHEA Grapalat" w:cs="Sylfaen"/>
        </w:rPr>
        <w:t>վեճերը</w:t>
      </w:r>
      <w:r w:rsidRPr="00EF3C71">
        <w:rPr>
          <w:rFonts w:ascii="GHEA Grapalat" w:eastAsia="Calibri" w:hAnsi="GHEA Grapalat" w:cs="Times Armenian"/>
          <w:lang w:val="af-ZA"/>
        </w:rPr>
        <w:t xml:space="preserve"> </w:t>
      </w:r>
      <w:r w:rsidRPr="00EF3C71">
        <w:rPr>
          <w:rFonts w:ascii="GHEA Grapalat" w:eastAsia="Calibri" w:hAnsi="GHEA Grapalat" w:cs="Sylfaen"/>
        </w:rPr>
        <w:t>ենթակա</w:t>
      </w:r>
      <w:r w:rsidRPr="00EF3C71">
        <w:rPr>
          <w:rFonts w:ascii="GHEA Grapalat" w:eastAsia="Calibri" w:hAnsi="GHEA Grapalat" w:cs="Times Armenian"/>
          <w:lang w:val="af-ZA"/>
        </w:rPr>
        <w:t xml:space="preserve"> </w:t>
      </w:r>
      <w:r w:rsidRPr="00EF3C71">
        <w:rPr>
          <w:rFonts w:ascii="GHEA Grapalat" w:eastAsia="Calibri" w:hAnsi="GHEA Grapalat" w:cs="Sylfaen"/>
        </w:rPr>
        <w:t>են</w:t>
      </w:r>
      <w:r w:rsidRPr="00EF3C71">
        <w:rPr>
          <w:rFonts w:ascii="GHEA Grapalat" w:eastAsia="Calibri" w:hAnsi="GHEA Grapalat" w:cs="Times Armenian"/>
          <w:lang w:val="af-ZA"/>
        </w:rPr>
        <w:t xml:space="preserve"> </w:t>
      </w:r>
      <w:r w:rsidRPr="00EF3C71">
        <w:rPr>
          <w:rFonts w:ascii="GHEA Grapalat" w:eastAsia="Calibri" w:hAnsi="GHEA Grapalat" w:cs="Sylfaen"/>
        </w:rPr>
        <w:t>քննության</w:t>
      </w:r>
      <w:r w:rsidRPr="00EF3C71">
        <w:rPr>
          <w:rFonts w:ascii="GHEA Grapalat" w:eastAsia="Calibri" w:hAnsi="GHEA Grapalat" w:cs="Times Armenian"/>
          <w:lang w:val="af-ZA"/>
        </w:rPr>
        <w:t xml:space="preserve"> </w:t>
      </w:r>
      <w:r w:rsidRPr="00EF3C71">
        <w:rPr>
          <w:rFonts w:ascii="GHEA Grapalat" w:eastAsia="Calibri" w:hAnsi="GHEA Grapalat" w:cs="Sylfaen"/>
        </w:rPr>
        <w:t>Հայաստանի</w:t>
      </w:r>
      <w:r w:rsidRPr="00EF3C71">
        <w:rPr>
          <w:rFonts w:ascii="GHEA Grapalat" w:eastAsia="Calibri" w:hAnsi="GHEA Grapalat" w:cs="Times Armenian"/>
          <w:lang w:val="af-ZA"/>
        </w:rPr>
        <w:t xml:space="preserve"> </w:t>
      </w:r>
      <w:r w:rsidRPr="00EF3C71">
        <w:rPr>
          <w:rFonts w:ascii="GHEA Grapalat" w:eastAsia="Calibri" w:hAnsi="GHEA Grapalat" w:cs="Sylfaen"/>
        </w:rPr>
        <w:t>Հանրապետության</w:t>
      </w:r>
      <w:r w:rsidRPr="00EF3C71">
        <w:rPr>
          <w:rFonts w:ascii="GHEA Grapalat" w:eastAsia="Calibri" w:hAnsi="GHEA Grapalat" w:cs="Times Armenian"/>
          <w:lang w:val="af-ZA"/>
        </w:rPr>
        <w:t xml:space="preserve"> </w:t>
      </w:r>
      <w:r w:rsidRPr="00EF3C71">
        <w:rPr>
          <w:rFonts w:ascii="GHEA Grapalat" w:eastAsia="Calibri" w:hAnsi="GHEA Grapalat" w:cs="Sylfaen"/>
        </w:rPr>
        <w:t>դատարաններում</w:t>
      </w:r>
      <w:r w:rsidRPr="00EF3C71">
        <w:rPr>
          <w:rFonts w:ascii="GHEA Grapalat" w:eastAsia="Calibri" w:hAnsi="GHEA Grapalat" w:cs="Times Armenian"/>
          <w:lang w:val="af-ZA"/>
        </w:rPr>
        <w:t xml:space="preserve">։ </w:t>
      </w:r>
    </w:p>
    <w:p w:rsidR="00A9587F" w:rsidRPr="00EF3C71" w:rsidRDefault="00A9587F" w:rsidP="00965EC2">
      <w:pPr>
        <w:spacing w:after="0" w:line="240" w:lineRule="auto"/>
        <w:ind w:firstLine="567"/>
        <w:jc w:val="both"/>
        <w:rPr>
          <w:rFonts w:ascii="GHEA Grapalat" w:eastAsia="Times New Roman" w:hAnsi="GHEA Grapalat" w:cs="Times New Roman"/>
          <w:lang w:val="hy-AM"/>
        </w:rPr>
      </w:pPr>
      <w:r w:rsidRPr="00EF3C71">
        <w:rPr>
          <w:rFonts w:ascii="GHEA Grapalat" w:eastAsia="Times New Roman" w:hAnsi="GHEA Grapalat" w:cs="Times New Roman"/>
        </w:rPr>
        <w:t>Գնահատող</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rPr>
        <w:t>հանձնաժողովի</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rPr>
        <w:t>քարտուղարի</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rPr>
        <w:t>էլեկտրոնային</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rPr>
        <w:t>փոստի</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rPr>
        <w:t>հասցեն</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rPr>
        <w:t>է</w:t>
      </w:r>
      <w:r w:rsidR="00CF2851" w:rsidRPr="00EF3C71">
        <w:rPr>
          <w:rFonts w:ascii="GHEA Grapalat" w:eastAsia="Times New Roman" w:hAnsi="GHEA Grapalat" w:cs="Times New Roman"/>
          <w:lang w:val="af-ZA"/>
        </w:rPr>
        <w:t>`</w:t>
      </w:r>
      <w:r w:rsidR="00CF2851" w:rsidRPr="00EF3C71">
        <w:rPr>
          <w:rFonts w:ascii="GHEA Grapalat" w:eastAsia="Times New Roman" w:hAnsi="GHEA Grapalat" w:cs="Times New Roman"/>
          <w:lang w:val="hy-AM"/>
        </w:rPr>
        <w:t xml:space="preserve"> </w:t>
      </w:r>
      <w:r w:rsidRPr="00EF3C71">
        <w:rPr>
          <w:rFonts w:ascii="GHEA Grapalat" w:eastAsia="Times New Roman" w:hAnsi="GHEA Grapalat" w:cs="Times New Roman"/>
          <w:lang w:val="af-ZA"/>
        </w:rPr>
        <w:t>«</w:t>
      </w:r>
      <w:r w:rsidR="00017FAD">
        <w:rPr>
          <w:rFonts w:ascii="GHEA Grapalat" w:eastAsia="Times New Roman" w:hAnsi="GHEA Grapalat" w:cs="Times New Roman"/>
          <w:lang w:val="af-ZA"/>
        </w:rPr>
        <w:t>shhovsepyan</w:t>
      </w:r>
      <w:r w:rsidR="00E17CF2" w:rsidRPr="00EF3C71">
        <w:rPr>
          <w:rFonts w:ascii="GHEA Grapalat" w:eastAsia="Times New Roman" w:hAnsi="GHEA Grapalat" w:cs="Times New Roman"/>
          <w:lang w:val="af-ZA"/>
        </w:rPr>
        <w:t>@mineconomy.am</w:t>
      </w:r>
      <w:r w:rsidRPr="00EF3C71">
        <w:rPr>
          <w:rFonts w:ascii="GHEA Grapalat" w:eastAsia="Times New Roman" w:hAnsi="GHEA Grapalat" w:cs="Times New Roman"/>
          <w:lang w:val="af-ZA"/>
        </w:rPr>
        <w:t>»</w:t>
      </w:r>
      <w:r w:rsidR="00965EC2" w:rsidRPr="00EF3C71">
        <w:rPr>
          <w:rFonts w:ascii="GHEA Grapalat" w:eastAsia="Times New Roman" w:hAnsi="GHEA Grapalat" w:cs="Times New Roman"/>
          <w:lang w:val="hy-AM"/>
        </w:rPr>
        <w:t>։</w:t>
      </w:r>
    </w:p>
    <w:p w:rsidR="00A9587F" w:rsidRPr="00EF3C71" w:rsidRDefault="00A9587F" w:rsidP="00017FAD">
      <w:pPr>
        <w:spacing w:before="360" w:after="240" w:line="240" w:lineRule="auto"/>
        <w:ind w:left="576" w:hanging="576"/>
        <w:jc w:val="center"/>
        <w:rPr>
          <w:rFonts w:ascii="GHEA Grapalat" w:eastAsia="Calibri" w:hAnsi="GHEA Grapalat" w:cs="Times New Roman"/>
          <w:lang w:val="af-ZA"/>
        </w:rPr>
      </w:pPr>
      <w:r w:rsidRPr="00EF3C71">
        <w:rPr>
          <w:rFonts w:ascii="GHEA Grapalat" w:eastAsia="Calibri" w:hAnsi="GHEA Grapalat" w:cs="Times New Roman"/>
          <w:lang w:val="af-ZA"/>
        </w:rPr>
        <w:br w:type="page"/>
      </w:r>
      <w:r w:rsidRPr="00EF3C71">
        <w:rPr>
          <w:rFonts w:ascii="GHEA Grapalat" w:eastAsia="Calibri" w:hAnsi="GHEA Grapalat" w:cs="Sylfaen"/>
        </w:rPr>
        <w:lastRenderedPageBreak/>
        <w:t>ՄԱՍ</w:t>
      </w:r>
      <w:r w:rsidR="00957838" w:rsidRPr="00EF3C71">
        <w:rPr>
          <w:rFonts w:ascii="GHEA Grapalat" w:eastAsia="Calibri" w:hAnsi="GHEA Grapalat" w:cs="Times Armenian"/>
          <w:lang w:val="af-ZA"/>
        </w:rPr>
        <w:t xml:space="preserve"> </w:t>
      </w:r>
      <w:r w:rsidRPr="00EF3C71">
        <w:rPr>
          <w:rFonts w:ascii="GHEA Grapalat" w:eastAsia="Calibri" w:hAnsi="GHEA Grapalat" w:cs="Times Armenian"/>
          <w:lang w:val="af-ZA"/>
        </w:rPr>
        <w:t>I</w:t>
      </w:r>
    </w:p>
    <w:p w:rsidR="00A9587F" w:rsidRPr="00EF3C71" w:rsidRDefault="00A9587F" w:rsidP="00110BE9">
      <w:pPr>
        <w:numPr>
          <w:ilvl w:val="0"/>
          <w:numId w:val="12"/>
        </w:numPr>
        <w:spacing w:before="360" w:after="0" w:line="240" w:lineRule="auto"/>
        <w:jc w:val="center"/>
        <w:rPr>
          <w:rFonts w:ascii="GHEA Grapalat" w:eastAsia="Calibri" w:hAnsi="GHEA Grapalat" w:cs="Sylfaen"/>
          <w:b/>
          <w:lang w:val="af-ZA"/>
        </w:rPr>
      </w:pPr>
      <w:r w:rsidRPr="00EF3C71">
        <w:rPr>
          <w:rFonts w:ascii="GHEA Grapalat" w:eastAsia="Calibri" w:hAnsi="GHEA Grapalat" w:cs="Sylfaen"/>
          <w:b/>
          <w:lang w:val="hy-AM"/>
        </w:rPr>
        <w:t>ԴՐԱՄԱՇՆՈՐՀԻ ՏՐԱՄԱԴՐՄԱՆ ՀԻՄՆԱԿԱՆ ՊԱՅՄԱՆՆԵՐԸ, ԱՅԴ ԹՎՈՒՄ՝ ԲՅՈՒՋԵՆ</w:t>
      </w:r>
    </w:p>
    <w:p w:rsidR="0043380D" w:rsidRDefault="00A9587F" w:rsidP="00460FD4">
      <w:pPr>
        <w:keepNext/>
        <w:keepLines/>
        <w:spacing w:before="200" w:after="0" w:line="240" w:lineRule="auto"/>
        <w:ind w:left="576" w:firstLine="567"/>
        <w:jc w:val="both"/>
        <w:outlineLvl w:val="2"/>
        <w:rPr>
          <w:rFonts w:ascii="GHEA Grapalat" w:eastAsiaTheme="majorEastAsia" w:hAnsi="GHEA Grapalat" w:cstheme="majorBidi"/>
          <w:b/>
          <w:bCs/>
          <w:i/>
          <w:lang w:val="af-ZA"/>
        </w:rPr>
      </w:pPr>
      <w:r w:rsidRPr="00EF3C71">
        <w:rPr>
          <w:rFonts w:ascii="GHEA Grapalat" w:eastAsiaTheme="majorEastAsia" w:hAnsi="GHEA Grapalat" w:cs="Sylfaen"/>
          <w:b/>
          <w:bCs/>
          <w:i/>
          <w:lang w:val="af-ZA"/>
        </w:rPr>
        <w:t>1.</w:t>
      </w:r>
      <w:r w:rsidRPr="00EF3C71">
        <w:rPr>
          <w:rFonts w:ascii="GHEA Grapalat" w:eastAsiaTheme="majorEastAsia" w:hAnsi="GHEA Grapalat" w:cstheme="majorBidi"/>
          <w:b/>
          <w:bCs/>
          <w:i/>
          <w:lang w:val="hy-AM"/>
        </w:rPr>
        <w:t xml:space="preserve">1 </w:t>
      </w:r>
      <w:r w:rsidRPr="00EF3C71">
        <w:rPr>
          <w:rFonts w:ascii="GHEA Grapalat" w:eastAsiaTheme="majorEastAsia" w:hAnsi="GHEA Grapalat" w:cstheme="majorBidi"/>
          <w:b/>
          <w:bCs/>
          <w:i/>
        </w:rPr>
        <w:t>Մ</w:t>
      </w:r>
      <w:r w:rsidRPr="00EF3C71">
        <w:rPr>
          <w:rFonts w:ascii="GHEA Grapalat" w:eastAsiaTheme="majorEastAsia" w:hAnsi="GHEA Grapalat" w:cstheme="majorBidi"/>
          <w:b/>
          <w:bCs/>
          <w:i/>
          <w:lang w:val="hy-AM"/>
        </w:rPr>
        <w:t>րցույթի շրջանակում նախատեսվում է</w:t>
      </w:r>
      <w:r w:rsidR="00017FAD" w:rsidRPr="00017FAD">
        <w:rPr>
          <w:rFonts w:ascii="GHEA Grapalat" w:eastAsiaTheme="majorEastAsia" w:hAnsi="GHEA Grapalat" w:cstheme="majorBidi"/>
          <w:b/>
          <w:bCs/>
          <w:i/>
          <w:lang w:val="af-ZA"/>
        </w:rPr>
        <w:t xml:space="preserve"> </w:t>
      </w:r>
      <w:r w:rsidR="00D62547" w:rsidRPr="00EF3C71">
        <w:rPr>
          <w:rFonts w:ascii="GHEA Grapalat" w:eastAsiaTheme="majorEastAsia" w:hAnsi="GHEA Grapalat" w:cstheme="majorBidi"/>
          <w:b/>
          <w:bCs/>
          <w:i/>
          <w:u w:val="single"/>
          <w:lang w:val="af-ZA"/>
        </w:rPr>
        <w:t></w:t>
      </w:r>
      <w:r w:rsidR="00D62547" w:rsidRPr="00EF3C71">
        <w:rPr>
          <w:rFonts w:ascii="GHEA Grapalat" w:eastAsiaTheme="majorEastAsia" w:hAnsi="GHEA Grapalat" w:cstheme="majorBidi"/>
          <w:b/>
          <w:bCs/>
          <w:i/>
          <w:u w:val="single"/>
          <w:lang w:val="hy-AM"/>
        </w:rPr>
        <w:t>Աջակցություն զբոսաշրջության զարգացմանը</w:t>
      </w:r>
      <w:r w:rsidR="00D62547" w:rsidRPr="00EF3C71">
        <w:rPr>
          <w:rFonts w:ascii="GHEA Grapalat" w:eastAsiaTheme="majorEastAsia" w:hAnsi="GHEA Grapalat" w:cstheme="majorBidi"/>
          <w:b/>
          <w:bCs/>
          <w:i/>
          <w:u w:val="single"/>
          <w:lang w:val="af-ZA"/>
        </w:rPr>
        <w:t></w:t>
      </w:r>
      <w:r w:rsidR="0056337A">
        <w:rPr>
          <w:rFonts w:ascii="GHEA Grapalat" w:eastAsiaTheme="majorEastAsia" w:hAnsi="GHEA Grapalat" w:cstheme="majorBidi"/>
          <w:b/>
          <w:bCs/>
          <w:i/>
          <w:u w:val="single"/>
          <w:lang w:val="af-ZA"/>
        </w:rPr>
        <w:t xml:space="preserve"> </w:t>
      </w:r>
      <w:bookmarkStart w:id="1" w:name="_GoBack"/>
      <w:bookmarkEnd w:id="1"/>
      <w:r w:rsidR="0056337A">
        <w:rPr>
          <w:rFonts w:ascii="GHEA Grapalat" w:eastAsiaTheme="majorEastAsia" w:hAnsi="GHEA Grapalat" w:cstheme="majorBidi"/>
          <w:b/>
          <w:bCs/>
          <w:i/>
          <w:u w:val="single"/>
          <w:lang w:val="af-ZA"/>
        </w:rPr>
        <w:t>2023</w:t>
      </w:r>
      <w:r w:rsidRPr="00EF3C71">
        <w:rPr>
          <w:rFonts w:ascii="GHEA Grapalat" w:eastAsiaTheme="majorEastAsia" w:hAnsi="GHEA Grapalat" w:cstheme="majorBidi"/>
          <w:b/>
          <w:bCs/>
          <w:i/>
          <w:lang w:val="af-ZA"/>
        </w:rPr>
        <w:t xml:space="preserve"> </w:t>
      </w:r>
      <w:r w:rsidRPr="00EF3C71">
        <w:rPr>
          <w:rFonts w:ascii="GHEA Grapalat" w:eastAsiaTheme="majorEastAsia" w:hAnsi="GHEA Grapalat" w:cstheme="majorBidi"/>
          <w:b/>
          <w:bCs/>
          <w:i/>
        </w:rPr>
        <w:t>նպատակի</w:t>
      </w:r>
      <w:r w:rsidRPr="00EF3C71">
        <w:rPr>
          <w:rFonts w:ascii="GHEA Grapalat" w:eastAsiaTheme="majorEastAsia" w:hAnsi="GHEA Grapalat" w:cstheme="majorBidi"/>
          <w:b/>
          <w:bCs/>
          <w:i/>
          <w:lang w:val="af-ZA"/>
        </w:rPr>
        <w:t xml:space="preserve"> </w:t>
      </w:r>
      <w:r w:rsidRPr="00EF3C71">
        <w:rPr>
          <w:rFonts w:ascii="GHEA Grapalat" w:eastAsiaTheme="majorEastAsia" w:hAnsi="GHEA Grapalat" w:cstheme="majorBidi"/>
          <w:b/>
          <w:bCs/>
          <w:i/>
        </w:rPr>
        <w:t>իրագործման</w:t>
      </w:r>
      <w:r w:rsidRPr="00EF3C71">
        <w:rPr>
          <w:rFonts w:ascii="GHEA Grapalat" w:eastAsiaTheme="majorEastAsia" w:hAnsi="GHEA Grapalat" w:cstheme="majorBidi"/>
          <w:b/>
          <w:bCs/>
          <w:i/>
          <w:lang w:val="af-ZA"/>
        </w:rPr>
        <w:t xml:space="preserve"> </w:t>
      </w:r>
      <w:r w:rsidRPr="00EF3C71">
        <w:rPr>
          <w:rFonts w:ascii="GHEA Grapalat" w:eastAsiaTheme="majorEastAsia" w:hAnsi="GHEA Grapalat" w:cstheme="majorBidi"/>
          <w:b/>
          <w:bCs/>
          <w:i/>
        </w:rPr>
        <w:t>համար</w:t>
      </w:r>
      <w:r w:rsidRPr="00EF3C71">
        <w:rPr>
          <w:rFonts w:ascii="GHEA Grapalat" w:eastAsiaTheme="majorEastAsia" w:hAnsi="GHEA Grapalat" w:cstheme="majorBidi"/>
          <w:b/>
          <w:bCs/>
          <w:i/>
          <w:lang w:val="af-ZA"/>
        </w:rPr>
        <w:t xml:space="preserve"> </w:t>
      </w:r>
      <w:r w:rsidRPr="00EF3C71">
        <w:rPr>
          <w:rFonts w:ascii="GHEA Grapalat" w:eastAsiaTheme="majorEastAsia" w:hAnsi="GHEA Grapalat" w:cstheme="majorBidi"/>
          <w:b/>
          <w:bCs/>
          <w:i/>
        </w:rPr>
        <w:t>հաղթող</w:t>
      </w:r>
      <w:r w:rsidRPr="00EF3C71">
        <w:rPr>
          <w:rFonts w:ascii="GHEA Grapalat" w:eastAsiaTheme="majorEastAsia" w:hAnsi="GHEA Grapalat" w:cstheme="majorBidi"/>
          <w:b/>
          <w:bCs/>
          <w:i/>
          <w:lang w:val="af-ZA"/>
        </w:rPr>
        <w:t xml:space="preserve"> </w:t>
      </w:r>
      <w:r w:rsidRPr="00EF3C71">
        <w:rPr>
          <w:rFonts w:ascii="GHEA Grapalat" w:eastAsiaTheme="majorEastAsia" w:hAnsi="GHEA Grapalat" w:cstheme="majorBidi"/>
          <w:b/>
          <w:bCs/>
          <w:i/>
        </w:rPr>
        <w:t>մասնակցին</w:t>
      </w:r>
      <w:r w:rsidRPr="00EF3C71">
        <w:rPr>
          <w:rFonts w:ascii="GHEA Grapalat" w:eastAsiaTheme="majorEastAsia" w:hAnsi="GHEA Grapalat" w:cstheme="majorBidi"/>
          <w:b/>
          <w:bCs/>
          <w:i/>
          <w:lang w:val="af-ZA"/>
        </w:rPr>
        <w:t xml:space="preserve"> </w:t>
      </w:r>
      <w:r w:rsidRPr="00EF3C71">
        <w:rPr>
          <w:rFonts w:ascii="GHEA Grapalat" w:eastAsiaTheme="majorEastAsia" w:hAnsi="GHEA Grapalat" w:cstheme="majorBidi"/>
          <w:b/>
          <w:bCs/>
          <w:i/>
          <w:lang w:val="hy-AM"/>
        </w:rPr>
        <w:t>անհատույց և անվերադարձ տրամադրել դրամական հատկացում</w:t>
      </w:r>
      <w:r w:rsidRPr="00EF3C71">
        <w:rPr>
          <w:rFonts w:ascii="GHEA Grapalat" w:eastAsiaTheme="majorEastAsia" w:hAnsi="GHEA Grapalat" w:cstheme="majorBidi"/>
          <w:b/>
          <w:bCs/>
          <w:i/>
          <w:lang w:val="af-ZA"/>
        </w:rPr>
        <w:t>:</w:t>
      </w:r>
    </w:p>
    <w:tbl>
      <w:tblPr>
        <w:tblpPr w:leftFromText="180" w:rightFromText="180" w:vertAnchor="text" w:horzAnchor="margin" w:tblpY="257"/>
        <w:tblW w:w="9625" w:type="dxa"/>
        <w:tblLayout w:type="fixed"/>
        <w:tblLook w:val="04A0" w:firstRow="1" w:lastRow="0" w:firstColumn="1" w:lastColumn="0" w:noHBand="0" w:noVBand="1"/>
      </w:tblPr>
      <w:tblGrid>
        <w:gridCol w:w="445"/>
        <w:gridCol w:w="5040"/>
        <w:gridCol w:w="4140"/>
      </w:tblGrid>
      <w:tr w:rsidR="00453E86" w:rsidRPr="0019112F" w:rsidTr="00453E86">
        <w:trPr>
          <w:trHeight w:val="557"/>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86" w:rsidRPr="00EF3C71" w:rsidRDefault="00453E86" w:rsidP="00453E86">
            <w:pPr>
              <w:spacing w:after="0" w:line="240" w:lineRule="auto"/>
              <w:jc w:val="center"/>
              <w:rPr>
                <w:rFonts w:ascii="GHEA Grapalat" w:eastAsia="Times New Roman" w:hAnsi="GHEA Grapalat" w:cs="Calibri"/>
              </w:rPr>
            </w:pPr>
            <w:r w:rsidRPr="00EF3C71">
              <w:rPr>
                <w:rFonts w:ascii="GHEA Grapalat" w:eastAsia="Times New Roman" w:hAnsi="GHEA Grapalat" w:cs="Calibri"/>
              </w:rPr>
              <w:t>N</w:t>
            </w:r>
          </w:p>
        </w:tc>
        <w:tc>
          <w:tcPr>
            <w:tcW w:w="5040" w:type="dxa"/>
            <w:tcBorders>
              <w:top w:val="single" w:sz="4" w:space="0" w:color="auto"/>
              <w:left w:val="nil"/>
              <w:bottom w:val="single" w:sz="4" w:space="0" w:color="auto"/>
              <w:right w:val="single" w:sz="4" w:space="0" w:color="auto"/>
            </w:tcBorders>
            <w:shd w:val="clear" w:color="auto" w:fill="auto"/>
          </w:tcPr>
          <w:p w:rsidR="00453E86" w:rsidRPr="00EF3C71" w:rsidRDefault="00453E86" w:rsidP="00453E86">
            <w:pPr>
              <w:spacing w:after="0" w:line="240" w:lineRule="auto"/>
              <w:jc w:val="center"/>
              <w:rPr>
                <w:rFonts w:ascii="GHEA Grapalat" w:eastAsia="Times New Roman" w:hAnsi="GHEA Grapalat" w:cs="Calibri"/>
                <w:lang w:val="hy-AM"/>
              </w:rPr>
            </w:pPr>
            <w:r w:rsidRPr="00EF3C71">
              <w:rPr>
                <w:rFonts w:ascii="GHEA Grapalat" w:eastAsia="Times New Roman" w:hAnsi="GHEA Grapalat" w:cs="Calibri"/>
                <w:lang w:val="hy-AM"/>
              </w:rPr>
              <w:t>Միջոցառում</w:t>
            </w:r>
          </w:p>
        </w:tc>
        <w:tc>
          <w:tcPr>
            <w:tcW w:w="4140" w:type="dxa"/>
            <w:tcBorders>
              <w:top w:val="single" w:sz="4" w:space="0" w:color="auto"/>
              <w:left w:val="nil"/>
              <w:bottom w:val="single" w:sz="4" w:space="0" w:color="auto"/>
              <w:right w:val="single" w:sz="4" w:space="0" w:color="auto"/>
            </w:tcBorders>
          </w:tcPr>
          <w:p w:rsidR="00453E86" w:rsidRPr="003B52B2" w:rsidRDefault="00453E86" w:rsidP="00453E86">
            <w:pPr>
              <w:spacing w:after="0" w:line="240" w:lineRule="auto"/>
              <w:jc w:val="center"/>
              <w:rPr>
                <w:rFonts w:ascii="GHEA Grapalat" w:eastAsia="Times New Roman" w:hAnsi="GHEA Grapalat" w:cs="Calibri"/>
                <w:lang w:val="hy-AM"/>
              </w:rPr>
            </w:pPr>
            <w:r w:rsidRPr="003B52B2">
              <w:rPr>
                <w:rFonts w:ascii="GHEA Grapalat" w:eastAsia="Times New Roman" w:hAnsi="GHEA Grapalat" w:cs="Calibri"/>
                <w:lang w:val="hy-AM"/>
              </w:rPr>
              <w:t>Ընդամենը</w:t>
            </w:r>
          </w:p>
          <w:p w:rsidR="00453E86" w:rsidRDefault="00453E86" w:rsidP="00453E86">
            <w:pPr>
              <w:spacing w:after="0" w:line="240" w:lineRule="auto"/>
              <w:jc w:val="center"/>
              <w:rPr>
                <w:rFonts w:ascii="GHEA Grapalat" w:eastAsia="Times New Roman" w:hAnsi="GHEA Grapalat" w:cs="GHEA Grapalat"/>
                <w:lang w:val="hy-AM"/>
              </w:rPr>
            </w:pPr>
            <w:r w:rsidRPr="003B52B2">
              <w:rPr>
                <w:rFonts w:ascii="GHEA Grapalat" w:eastAsia="Times New Roman" w:hAnsi="GHEA Grapalat" w:cs="Calibri"/>
                <w:lang w:val="hy-AM"/>
              </w:rPr>
              <w:t>202</w:t>
            </w:r>
            <w:r>
              <w:rPr>
                <w:rFonts w:ascii="GHEA Grapalat" w:eastAsia="Times New Roman" w:hAnsi="GHEA Grapalat" w:cs="Calibri"/>
                <w:lang w:val="hy-AM"/>
              </w:rPr>
              <w:t>3</w:t>
            </w:r>
            <w:r w:rsidRPr="003B52B2">
              <w:rPr>
                <w:rFonts w:ascii="GHEA Grapalat" w:eastAsia="Times New Roman" w:hAnsi="GHEA Grapalat" w:cs="Calibri"/>
                <w:lang w:val="hy-AM"/>
              </w:rPr>
              <w:t>թ</w:t>
            </w:r>
            <w:r w:rsidRPr="003B52B2">
              <w:rPr>
                <w:rFonts w:ascii="Cambria Math" w:eastAsia="Times New Roman" w:hAnsi="Cambria Math" w:cs="Cambria Math"/>
                <w:lang w:val="hy-AM"/>
              </w:rPr>
              <w:t>․</w:t>
            </w:r>
            <w:r w:rsidRPr="003B52B2">
              <w:rPr>
                <w:rFonts w:ascii="GHEA Grapalat" w:eastAsia="Times New Roman" w:hAnsi="GHEA Grapalat" w:cs="Calibri"/>
                <w:lang w:val="hy-AM"/>
              </w:rPr>
              <w:t xml:space="preserve"> </w:t>
            </w:r>
            <w:r w:rsidRPr="003B52B2">
              <w:rPr>
                <w:rFonts w:ascii="GHEA Grapalat" w:eastAsia="Times New Roman" w:hAnsi="GHEA Grapalat" w:cs="GHEA Grapalat"/>
                <w:lang w:val="hy-AM"/>
              </w:rPr>
              <w:t>ՀՀ</w:t>
            </w:r>
            <w:r w:rsidRPr="003B52B2">
              <w:rPr>
                <w:rFonts w:ascii="GHEA Grapalat" w:eastAsia="Times New Roman" w:hAnsi="GHEA Grapalat" w:cs="Calibri"/>
                <w:lang w:val="hy-AM"/>
              </w:rPr>
              <w:t xml:space="preserve"> </w:t>
            </w:r>
            <w:r w:rsidRPr="003B52B2">
              <w:rPr>
                <w:rFonts w:ascii="GHEA Grapalat" w:eastAsia="Times New Roman" w:hAnsi="GHEA Grapalat" w:cs="GHEA Grapalat"/>
                <w:lang w:val="hy-AM"/>
              </w:rPr>
              <w:t>պետական</w:t>
            </w:r>
            <w:r w:rsidRPr="003B52B2">
              <w:rPr>
                <w:rFonts w:ascii="GHEA Grapalat" w:eastAsia="Times New Roman" w:hAnsi="GHEA Grapalat" w:cs="Calibri"/>
                <w:lang w:val="hy-AM"/>
              </w:rPr>
              <w:t xml:space="preserve"> </w:t>
            </w:r>
            <w:r w:rsidRPr="003B52B2">
              <w:rPr>
                <w:rFonts w:ascii="GHEA Grapalat" w:eastAsia="Times New Roman" w:hAnsi="GHEA Grapalat" w:cs="GHEA Grapalat"/>
                <w:lang w:val="hy-AM"/>
              </w:rPr>
              <w:t>բյուջեից</w:t>
            </w:r>
            <w:r w:rsidRPr="003B52B2">
              <w:rPr>
                <w:rFonts w:ascii="GHEA Grapalat" w:eastAsia="Times New Roman" w:hAnsi="GHEA Grapalat" w:cs="Calibri"/>
                <w:lang w:val="hy-AM"/>
              </w:rPr>
              <w:t xml:space="preserve"> </w:t>
            </w:r>
            <w:r w:rsidRPr="003B52B2">
              <w:rPr>
                <w:rFonts w:ascii="GHEA Grapalat" w:eastAsia="Times New Roman" w:hAnsi="GHEA Grapalat" w:cs="GHEA Grapalat"/>
                <w:lang w:val="hy-AM"/>
              </w:rPr>
              <w:t>հատկացվելիք</w:t>
            </w:r>
            <w:r w:rsidRPr="003B52B2">
              <w:rPr>
                <w:rFonts w:ascii="GHEA Grapalat" w:eastAsia="Times New Roman" w:hAnsi="GHEA Grapalat" w:cs="Calibri"/>
                <w:lang w:val="hy-AM"/>
              </w:rPr>
              <w:t xml:space="preserve"> </w:t>
            </w:r>
            <w:r w:rsidRPr="003B52B2">
              <w:rPr>
                <w:rFonts w:ascii="GHEA Grapalat" w:eastAsia="Times New Roman" w:hAnsi="GHEA Grapalat" w:cs="GHEA Grapalat"/>
                <w:lang w:val="hy-AM"/>
              </w:rPr>
              <w:t>գումարը</w:t>
            </w:r>
          </w:p>
          <w:p w:rsidR="00453E86" w:rsidRPr="003B52B2" w:rsidRDefault="00453E86" w:rsidP="00453E86">
            <w:pPr>
              <w:spacing w:after="0" w:line="240" w:lineRule="auto"/>
              <w:jc w:val="center"/>
              <w:rPr>
                <w:rFonts w:ascii="GHEA Grapalat" w:eastAsia="Times New Roman" w:hAnsi="GHEA Grapalat" w:cs="Calibri"/>
                <w:lang w:val="hy-AM"/>
              </w:rPr>
            </w:pPr>
            <w:r w:rsidRPr="003B52B2">
              <w:rPr>
                <w:rFonts w:ascii="GHEA Grapalat" w:eastAsia="Times New Roman" w:hAnsi="GHEA Grapalat" w:cs="Calibri"/>
                <w:lang w:val="hy-AM"/>
              </w:rPr>
              <w:t>(</w:t>
            </w:r>
            <w:r w:rsidRPr="003B52B2">
              <w:rPr>
                <w:rFonts w:ascii="GHEA Grapalat" w:eastAsia="Times New Roman" w:hAnsi="GHEA Grapalat" w:cs="GHEA Grapalat"/>
                <w:lang w:val="hy-AM"/>
              </w:rPr>
              <w:t>հազար</w:t>
            </w:r>
            <w:r w:rsidRPr="003B52B2">
              <w:rPr>
                <w:rFonts w:ascii="GHEA Grapalat" w:eastAsia="Times New Roman" w:hAnsi="GHEA Grapalat" w:cs="Calibri"/>
                <w:lang w:val="hy-AM"/>
              </w:rPr>
              <w:t xml:space="preserve"> </w:t>
            </w:r>
            <w:r w:rsidRPr="003B52B2">
              <w:rPr>
                <w:rFonts w:ascii="GHEA Grapalat" w:eastAsia="Times New Roman" w:hAnsi="GHEA Grapalat" w:cs="GHEA Grapalat"/>
                <w:lang w:val="hy-AM"/>
              </w:rPr>
              <w:t>դրամ</w:t>
            </w:r>
            <w:r w:rsidRPr="003B52B2">
              <w:rPr>
                <w:rFonts w:ascii="GHEA Grapalat" w:eastAsia="Times New Roman" w:hAnsi="GHEA Grapalat" w:cs="Calibri"/>
                <w:lang w:val="hy-AM"/>
              </w:rPr>
              <w:t xml:space="preserve">) </w:t>
            </w:r>
          </w:p>
          <w:p w:rsidR="00453E86" w:rsidRPr="00EF3C71" w:rsidRDefault="00453E86" w:rsidP="00453E86">
            <w:pPr>
              <w:spacing w:after="0" w:line="240" w:lineRule="auto"/>
              <w:jc w:val="center"/>
              <w:rPr>
                <w:rFonts w:ascii="GHEA Grapalat" w:eastAsia="Times New Roman" w:hAnsi="GHEA Grapalat" w:cs="Calibri"/>
                <w:lang w:val="hy-AM"/>
              </w:rPr>
            </w:pPr>
            <w:r w:rsidRPr="005060DC">
              <w:rPr>
                <w:rFonts w:ascii="GHEA Grapalat" w:eastAsia="Times New Roman" w:hAnsi="GHEA Grapalat" w:cs="Calibri"/>
                <w:lang w:val="hy-AM"/>
              </w:rPr>
              <w:t>(</w:t>
            </w:r>
            <w:r w:rsidRPr="003B52B2">
              <w:rPr>
                <w:rFonts w:ascii="GHEA Grapalat" w:eastAsia="Times New Roman" w:hAnsi="GHEA Grapalat" w:cs="Calibri"/>
                <w:lang w:val="hy-AM"/>
              </w:rPr>
              <w:t>այդ թվում ԱԱՀ</w:t>
            </w:r>
            <w:r w:rsidRPr="005060DC">
              <w:rPr>
                <w:rFonts w:ascii="GHEA Grapalat" w:eastAsia="Times New Roman" w:hAnsi="GHEA Grapalat" w:cs="Calibri"/>
                <w:lang w:val="hy-AM"/>
              </w:rPr>
              <w:t>)</w:t>
            </w:r>
          </w:p>
        </w:tc>
      </w:tr>
      <w:tr w:rsidR="00453E86" w:rsidRPr="0019112F" w:rsidTr="00453E86">
        <w:trPr>
          <w:trHeight w:val="509"/>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E86" w:rsidRPr="006A275B" w:rsidRDefault="00453E86" w:rsidP="00453E86">
            <w:pPr>
              <w:spacing w:after="0" w:line="240" w:lineRule="auto"/>
              <w:jc w:val="center"/>
              <w:rPr>
                <w:rFonts w:ascii="GHEA Grapalat" w:eastAsia="Times New Roman" w:hAnsi="GHEA Grapalat" w:cs="Calibri"/>
                <w:lang w:val="hy-AM"/>
              </w:rPr>
            </w:pPr>
            <w:r>
              <w:rPr>
                <w:rFonts w:ascii="GHEA Grapalat" w:eastAsia="Times New Roman" w:hAnsi="GHEA Grapalat" w:cs="Calibri"/>
                <w:lang w:val="hy-AM"/>
              </w:rPr>
              <w:t>1</w:t>
            </w:r>
          </w:p>
        </w:tc>
        <w:tc>
          <w:tcPr>
            <w:tcW w:w="5040" w:type="dxa"/>
            <w:tcBorders>
              <w:top w:val="single" w:sz="4" w:space="0" w:color="auto"/>
              <w:left w:val="nil"/>
              <w:bottom w:val="single" w:sz="4" w:space="0" w:color="auto"/>
              <w:right w:val="single" w:sz="4" w:space="0" w:color="auto"/>
            </w:tcBorders>
            <w:shd w:val="clear" w:color="auto" w:fill="auto"/>
          </w:tcPr>
          <w:p w:rsidR="00453E86" w:rsidRPr="0056337A" w:rsidRDefault="00453E86" w:rsidP="0019112F">
            <w:pPr>
              <w:rPr>
                <w:rFonts w:ascii="GHEA Grapalat" w:hAnsi="GHEA Grapalat" w:cs="Sylfaen"/>
                <w:b/>
                <w:spacing w:val="-8"/>
                <w:lang w:val="hy-AM"/>
              </w:rPr>
            </w:pPr>
            <w:r w:rsidRPr="00B82D6C">
              <w:rPr>
                <w:rFonts w:ascii="GHEA Grapalat" w:hAnsi="GHEA Grapalat" w:cs="Times Armenian"/>
                <w:b/>
                <w:spacing w:val="-8"/>
                <w:lang w:val="hy-AM"/>
              </w:rPr>
              <w:t xml:space="preserve">Աջակցություն զբոսաշրջային </w:t>
            </w:r>
            <w:r w:rsidR="0019112F">
              <w:rPr>
                <w:rFonts w:ascii="GHEA Grapalat" w:hAnsi="GHEA Grapalat" w:cs="Times Armenian"/>
                <w:b/>
                <w:spacing w:val="-8"/>
                <w:lang w:val="hy-AM"/>
              </w:rPr>
              <w:t>մեկ</w:t>
            </w:r>
            <w:r>
              <w:rPr>
                <w:rFonts w:ascii="GHEA Grapalat" w:hAnsi="GHEA Grapalat" w:cs="Times Armenian"/>
                <w:b/>
                <w:spacing w:val="-8"/>
                <w:lang w:val="hy-AM"/>
              </w:rPr>
              <w:t xml:space="preserve"> </w:t>
            </w:r>
            <w:r w:rsidRPr="00B82D6C">
              <w:rPr>
                <w:rFonts w:ascii="GHEA Grapalat" w:hAnsi="GHEA Grapalat" w:cs="Times Armenian"/>
                <w:b/>
                <w:spacing w:val="-8"/>
                <w:lang w:val="hy-AM"/>
              </w:rPr>
              <w:t>բիզնես նախաձեռնությ</w:t>
            </w:r>
            <w:r w:rsidR="0019112F">
              <w:rPr>
                <w:rFonts w:ascii="GHEA Grapalat" w:hAnsi="GHEA Grapalat" w:cs="Times Armenian"/>
                <w:b/>
                <w:spacing w:val="-8"/>
                <w:lang w:val="hy-AM"/>
              </w:rPr>
              <w:t>ա</w:t>
            </w:r>
            <w:r w:rsidRPr="00B82D6C">
              <w:rPr>
                <w:rFonts w:ascii="GHEA Grapalat" w:hAnsi="GHEA Grapalat" w:cs="Times Armenian"/>
                <w:b/>
                <w:spacing w:val="-8"/>
                <w:lang w:val="hy-AM"/>
              </w:rPr>
              <w:t>ն</w:t>
            </w:r>
            <w:r w:rsidR="0019112F">
              <w:rPr>
                <w:rFonts w:ascii="GHEA Grapalat" w:hAnsi="GHEA Grapalat" w:cs="Times Armenian"/>
                <w:b/>
                <w:spacing w:val="-8"/>
                <w:lang w:val="hy-AM"/>
              </w:rPr>
              <w:t>ը</w:t>
            </w:r>
          </w:p>
        </w:tc>
        <w:tc>
          <w:tcPr>
            <w:tcW w:w="4140" w:type="dxa"/>
            <w:tcBorders>
              <w:top w:val="single" w:sz="4" w:space="0" w:color="auto"/>
              <w:left w:val="nil"/>
              <w:bottom w:val="single" w:sz="4" w:space="0" w:color="auto"/>
              <w:right w:val="single" w:sz="4" w:space="0" w:color="auto"/>
            </w:tcBorders>
          </w:tcPr>
          <w:p w:rsidR="00453E86" w:rsidRPr="002A7DBC" w:rsidRDefault="0019112F" w:rsidP="00453E86">
            <w:pPr>
              <w:spacing w:after="0"/>
              <w:jc w:val="center"/>
              <w:rPr>
                <w:rFonts w:ascii="GHEA Grapalat" w:eastAsia="Times New Roman" w:hAnsi="GHEA Grapalat" w:cs="Times New Roman"/>
                <w:b/>
                <w:lang w:val="hy-AM"/>
              </w:rPr>
            </w:pPr>
            <w:r>
              <w:rPr>
                <w:rFonts w:ascii="GHEA Grapalat" w:eastAsia="Times New Roman" w:hAnsi="GHEA Grapalat" w:cs="Times New Roman"/>
                <w:b/>
                <w:lang w:val="hy-AM"/>
              </w:rPr>
              <w:t>5220․0</w:t>
            </w:r>
          </w:p>
        </w:tc>
      </w:tr>
    </w:tbl>
    <w:p w:rsidR="00453E86" w:rsidRDefault="00453E86" w:rsidP="00572015">
      <w:pPr>
        <w:shd w:val="clear" w:color="auto" w:fill="FFFFFF"/>
        <w:spacing w:after="0" w:line="240" w:lineRule="auto"/>
        <w:ind w:firstLine="375"/>
        <w:jc w:val="both"/>
        <w:rPr>
          <w:rFonts w:ascii="GHEA Grapalat" w:eastAsia="Times New Roman" w:hAnsi="GHEA Grapalat" w:cs="Times New Roman"/>
          <w:lang w:val="hy-AM"/>
        </w:rPr>
      </w:pPr>
    </w:p>
    <w:p w:rsidR="00A9587F" w:rsidRPr="00EF3C71" w:rsidRDefault="005702A6" w:rsidP="00572015">
      <w:pPr>
        <w:shd w:val="clear" w:color="auto" w:fill="FFFFFF"/>
        <w:spacing w:after="0" w:line="240"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1.</w:t>
      </w:r>
      <w:r w:rsidRPr="005702A6">
        <w:rPr>
          <w:rFonts w:ascii="GHEA Grapalat" w:eastAsia="Times New Roman" w:hAnsi="GHEA Grapalat" w:cs="Times New Roman"/>
          <w:lang w:val="hy-AM"/>
        </w:rPr>
        <w:t>2</w:t>
      </w:r>
      <w:r w:rsidR="00A9587F" w:rsidRPr="00EF3C71">
        <w:rPr>
          <w:rFonts w:ascii="GHEA Grapalat" w:eastAsia="Times New Roman" w:hAnsi="GHEA Grapalat" w:cs="Times New Roman"/>
          <w:lang w:val="hy-AM"/>
        </w:rPr>
        <w:t xml:space="preserve"> Դրամաշնորհի տրամադրման առաջադրանքը ներկայացված է հրավերի N 4 հավելվածում:</w:t>
      </w:r>
      <w:r w:rsidR="00A9587F" w:rsidRPr="00EF3C71">
        <w:rPr>
          <w:rFonts w:ascii="GHEA Grapalat" w:eastAsia="Times New Roman" w:hAnsi="GHEA Grapalat" w:cs="Times New Roman"/>
          <w:b/>
          <w:vertAlign w:val="superscript"/>
          <w:lang w:val="hy-AM"/>
        </w:rPr>
        <w:footnoteReference w:id="2"/>
      </w:r>
    </w:p>
    <w:p w:rsidR="00572015" w:rsidRPr="00EF3C71" w:rsidRDefault="00572015" w:rsidP="00572015">
      <w:pPr>
        <w:shd w:val="clear" w:color="auto" w:fill="FFFFFF"/>
        <w:spacing w:after="0" w:line="240" w:lineRule="auto"/>
        <w:ind w:firstLine="375"/>
        <w:jc w:val="both"/>
        <w:rPr>
          <w:rFonts w:ascii="GHEA Grapalat" w:eastAsia="Times New Roman" w:hAnsi="GHEA Grapalat" w:cs="Times New Roman"/>
          <w:lang w:val="hy-AM"/>
        </w:rPr>
      </w:pPr>
    </w:p>
    <w:p w:rsidR="00A9587F" w:rsidRPr="00EF3C71" w:rsidRDefault="00A9587F" w:rsidP="00572015">
      <w:pPr>
        <w:spacing w:before="360" w:after="240" w:line="240" w:lineRule="auto"/>
        <w:ind w:left="576" w:hanging="576"/>
        <w:jc w:val="center"/>
        <w:rPr>
          <w:rFonts w:ascii="GHEA Grapalat" w:eastAsia="Calibri" w:hAnsi="GHEA Grapalat" w:cs="Times New Roman"/>
          <w:b/>
          <w:lang w:val="es-ES"/>
        </w:rPr>
      </w:pPr>
      <w:r w:rsidRPr="00EF3C71">
        <w:rPr>
          <w:rFonts w:ascii="GHEA Grapalat" w:eastAsia="Calibri" w:hAnsi="GHEA Grapalat" w:cs="Times New Roman"/>
          <w:b/>
          <w:lang w:val="es-ES"/>
        </w:rPr>
        <w:t xml:space="preserve">2. </w:t>
      </w:r>
      <w:r w:rsidRPr="00EF3C71">
        <w:rPr>
          <w:rFonts w:ascii="GHEA Grapalat" w:eastAsia="Calibri" w:hAnsi="GHEA Grapalat" w:cs="Sylfaen"/>
          <w:b/>
          <w:lang w:val="es-ES"/>
        </w:rPr>
        <w:t xml:space="preserve">ՄԱՍՆԱԿՑԻ ՄԱՍՆԱԿՑՈՒԹՅԱՆ ԻՐԱՎՈՒՆՔԻ ՊԱՀԱՆՋՆԵՐԸ </w:t>
      </w:r>
      <w:r w:rsidRPr="00EF3C71">
        <w:rPr>
          <w:rFonts w:ascii="GHEA Grapalat" w:eastAsia="Calibri" w:hAnsi="GHEA Grapalat" w:cs="Sylfaen"/>
          <w:b/>
          <w:lang w:val="hy-AM"/>
        </w:rPr>
        <w:t>ԵՎ</w:t>
      </w:r>
      <w:r w:rsidRPr="00EF3C71">
        <w:rPr>
          <w:rFonts w:ascii="GHEA Grapalat" w:eastAsia="Calibri" w:hAnsi="GHEA Grapalat" w:cs="Sylfaen"/>
          <w:b/>
          <w:lang w:val="es-ES"/>
        </w:rPr>
        <w:t xml:space="preserve"> ՄԱՍՆԱԿԻՑՆԵՐԻՆ ՆԵՐԿԱՅԱՑՎՈՂ ՈՐԱԿԱՎՈՐՄԱՆ ՏՎՅԱԼՆԵՐԻ ՉԱՓԱՆԻՇՆԵՐԸ ԵՎ ԴՐԱՆՑ ԳՆԱՀԱՏՄԱՆ ԿԱՐԳԸ</w:t>
      </w:r>
    </w:p>
    <w:p w:rsidR="00A9587F" w:rsidRPr="00EF3C71" w:rsidRDefault="00A9587F" w:rsidP="00A9587F">
      <w:pPr>
        <w:shd w:val="clear" w:color="auto" w:fill="FFFFFF"/>
        <w:spacing w:after="0" w:line="240" w:lineRule="auto"/>
        <w:ind w:firstLine="375"/>
        <w:jc w:val="both"/>
        <w:rPr>
          <w:rFonts w:ascii="GHEA Grapalat" w:eastAsia="Times New Roman" w:hAnsi="GHEA Grapalat" w:cs="Sylfaen"/>
          <w:lang w:val="es-ES" w:eastAsia="ru-RU"/>
        </w:rPr>
      </w:pPr>
      <w:r w:rsidRPr="00EF3C71">
        <w:rPr>
          <w:rFonts w:ascii="GHEA Grapalat" w:eastAsia="Times New Roman" w:hAnsi="GHEA Grapalat" w:cs="Arial Armenian"/>
          <w:lang w:val="es-ES" w:eastAsia="ru-RU"/>
        </w:rPr>
        <w:t xml:space="preserve">2.1 </w:t>
      </w:r>
      <w:r w:rsidRPr="00EF3C71">
        <w:rPr>
          <w:rFonts w:ascii="GHEA Grapalat" w:eastAsia="Times New Roman" w:hAnsi="GHEA Grapalat" w:cs="Sylfaen"/>
          <w:lang w:val="ru-RU" w:eastAsia="ru-RU"/>
        </w:rPr>
        <w:t>Սույն</w:t>
      </w:r>
      <w:r w:rsidRPr="00EF3C71">
        <w:rPr>
          <w:rFonts w:ascii="GHEA Grapalat" w:eastAsia="Times New Roman" w:hAnsi="GHEA Grapalat" w:cs="Sylfaen"/>
          <w:lang w:val="es-ES" w:eastAsia="ru-RU"/>
        </w:rPr>
        <w:t xml:space="preserve"> </w:t>
      </w:r>
      <w:r w:rsidRPr="00EF3C71">
        <w:rPr>
          <w:rFonts w:ascii="Calibri" w:eastAsia="Times New Roman" w:hAnsi="Calibri" w:cs="Calibri"/>
          <w:lang w:val="es-ES" w:eastAsia="ru-RU"/>
        </w:rPr>
        <w:t> </w:t>
      </w:r>
      <w:r w:rsidRPr="00EF3C71">
        <w:rPr>
          <w:rFonts w:ascii="GHEA Grapalat" w:eastAsia="Times New Roman" w:hAnsi="GHEA Grapalat" w:cs="Sylfaen"/>
          <w:lang w:val="ru-RU" w:eastAsia="ru-RU"/>
        </w:rPr>
        <w:t>մրցույթին</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մասնակցելու</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իրավունք</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չունեն</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այն</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կազմակերպությունները</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որոնք</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հայտը</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ներկայացնելու</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օրվա</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դրությամբ</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ներառված</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են</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պետական</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բյուջեից</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դրամաշնորհ</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ստանալու</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նպատակով</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կազմակերպվող</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մրցույթին</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մասնակցելու</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իրավունք</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չունեցող</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կազմակերպությունների</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ցուցակում</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այսուհետ՝</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ցուցակ</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Ցուցակը</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հրապարկված</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է</w:t>
      </w:r>
      <w:r w:rsidRPr="00EF3C71">
        <w:rPr>
          <w:rFonts w:ascii="GHEA Grapalat" w:eastAsia="Times New Roman" w:hAnsi="GHEA Grapalat" w:cs="Sylfaen"/>
          <w:lang w:val="es-ES" w:eastAsia="ru-RU"/>
        </w:rPr>
        <w:t xml:space="preserve"> </w:t>
      </w:r>
      <w:hyperlink r:id="rId13" w:history="1">
        <w:r w:rsidRPr="00EF3C71">
          <w:rPr>
            <w:rFonts w:ascii="GHEA Grapalat" w:eastAsiaTheme="majorEastAsia" w:hAnsi="GHEA Grapalat" w:cs="Sylfaen"/>
            <w:u w:val="single"/>
            <w:lang w:val="es-ES" w:eastAsia="ru-RU"/>
          </w:rPr>
          <w:t>www.minfin.am</w:t>
        </w:r>
      </w:hyperlink>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հասցեով</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գործող</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կայքում</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Կազմակերպությունն</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ընդգրկվում</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է</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ցուցակում</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եթե՝</w:t>
      </w:r>
    </w:p>
    <w:p w:rsidR="00A9587F" w:rsidRPr="00EF3C71" w:rsidRDefault="00A9587F" w:rsidP="00A9587F">
      <w:pPr>
        <w:shd w:val="clear" w:color="auto" w:fill="FFFFFF"/>
        <w:spacing w:after="0" w:line="240" w:lineRule="auto"/>
        <w:ind w:firstLine="375"/>
        <w:jc w:val="both"/>
        <w:rPr>
          <w:rFonts w:ascii="GHEA Grapalat" w:eastAsia="Times New Roman" w:hAnsi="GHEA Grapalat" w:cs="Sylfaen"/>
          <w:lang w:val="es-ES" w:eastAsia="ru-RU"/>
        </w:rPr>
      </w:pPr>
      <w:r w:rsidRPr="00EF3C71">
        <w:rPr>
          <w:rFonts w:ascii="GHEA Grapalat" w:eastAsia="Times New Roman" w:hAnsi="GHEA Grapalat" w:cs="Sylfaen"/>
          <w:lang w:val="es-ES" w:eastAsia="ru-RU"/>
        </w:rPr>
        <w:t xml:space="preserve">1) </w:t>
      </w:r>
      <w:r w:rsidRPr="00EF3C71">
        <w:rPr>
          <w:rFonts w:ascii="GHEA Grapalat" w:eastAsia="Times New Roman" w:hAnsi="GHEA Grapalat" w:cs="Sylfaen"/>
          <w:lang w:val="ru-RU" w:eastAsia="ru-RU"/>
        </w:rPr>
        <w:t>որպես</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հաղթող</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հրաժարվում</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կամ</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զրկվում</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է</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պայմանագիր</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կնքելու</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իրավունքից</w:t>
      </w:r>
      <w:r w:rsidRPr="00EF3C71">
        <w:rPr>
          <w:rFonts w:ascii="GHEA Grapalat" w:eastAsia="Times New Roman" w:hAnsi="GHEA Grapalat" w:cs="Sylfaen"/>
          <w:lang w:val="es-ES" w:eastAsia="ru-RU"/>
        </w:rPr>
        <w:t>.</w:t>
      </w:r>
    </w:p>
    <w:p w:rsidR="00A9587F" w:rsidRPr="00EF3C71" w:rsidRDefault="00A9587F" w:rsidP="00A9587F">
      <w:pPr>
        <w:shd w:val="clear" w:color="auto" w:fill="FFFFFF"/>
        <w:spacing w:after="0" w:line="240" w:lineRule="auto"/>
        <w:ind w:firstLine="375"/>
        <w:jc w:val="both"/>
        <w:rPr>
          <w:rFonts w:ascii="GHEA Grapalat" w:eastAsia="Times New Roman" w:hAnsi="GHEA Grapalat" w:cs="Sylfaen"/>
          <w:lang w:val="hy-AM" w:eastAsia="ru-RU"/>
        </w:rPr>
      </w:pPr>
      <w:r w:rsidRPr="00EF3C71">
        <w:rPr>
          <w:rFonts w:ascii="GHEA Grapalat" w:eastAsia="Times New Roman" w:hAnsi="GHEA Grapalat" w:cs="Sylfaen"/>
          <w:lang w:val="es-ES" w:eastAsia="ru-RU"/>
        </w:rPr>
        <w:t xml:space="preserve">2) </w:t>
      </w:r>
      <w:r w:rsidRPr="00EF3C71">
        <w:rPr>
          <w:rFonts w:ascii="GHEA Grapalat" w:eastAsia="Times New Roman" w:hAnsi="GHEA Grapalat" w:cs="Sylfaen"/>
          <w:lang w:val="ru-RU" w:eastAsia="ru-RU"/>
        </w:rPr>
        <w:t>խախտել</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է</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կնքված</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պայմանագրով</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ստանձնած</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պարտավորություն</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որը</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հանգեցրել</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է</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պետական</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մարմնի</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կողմից</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պայմանագրի</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միակողմանի</w:t>
      </w:r>
      <w:r w:rsidRPr="00EF3C71">
        <w:rPr>
          <w:rFonts w:ascii="GHEA Grapalat" w:eastAsia="Times New Roman" w:hAnsi="GHEA Grapalat" w:cs="Sylfaen"/>
          <w:lang w:val="es-ES" w:eastAsia="ru-RU"/>
        </w:rPr>
        <w:t xml:space="preserve"> </w:t>
      </w:r>
      <w:r w:rsidRPr="00EF3C71">
        <w:rPr>
          <w:rFonts w:ascii="GHEA Grapalat" w:eastAsia="Times New Roman" w:hAnsi="GHEA Grapalat" w:cs="Sylfaen"/>
          <w:lang w:val="ru-RU" w:eastAsia="ru-RU"/>
        </w:rPr>
        <w:t>լուծմանը</w:t>
      </w:r>
      <w:r w:rsidRPr="00EF3C71">
        <w:rPr>
          <w:rFonts w:ascii="GHEA Grapalat" w:eastAsia="Times New Roman" w:hAnsi="GHEA Grapalat" w:cs="Sylfaen"/>
          <w:lang w:val="es-ES" w:eastAsia="ru-RU"/>
        </w:rPr>
        <w:t>:</w:t>
      </w:r>
    </w:p>
    <w:p w:rsidR="00AE406D" w:rsidRPr="00EF3C71" w:rsidRDefault="00A9587F" w:rsidP="00AE406D">
      <w:pPr>
        <w:shd w:val="clear" w:color="auto" w:fill="FFFFFF"/>
        <w:spacing w:after="0" w:line="240" w:lineRule="auto"/>
        <w:ind w:firstLine="375"/>
        <w:jc w:val="both"/>
        <w:rPr>
          <w:rFonts w:ascii="GHEA Grapalat" w:eastAsia="Times New Roman" w:hAnsi="GHEA Grapalat" w:cs="Sylfaen"/>
          <w:lang w:val="hy-AM" w:eastAsia="ru-RU"/>
        </w:rPr>
      </w:pPr>
      <w:r w:rsidRPr="00EF3C71">
        <w:rPr>
          <w:rFonts w:ascii="GHEA Grapalat" w:eastAsia="Times New Roman" w:hAnsi="GHEA Grapalat" w:cs="Sylfaen"/>
          <w:lang w:val="hy-AM" w:eastAsia="ru-RU"/>
        </w:rPr>
        <w:t>Եթե կազմակերպությունը ցուցակում ներառվել է հայտը ներկայացնելու օրվանից հետո, ա</w:t>
      </w:r>
      <w:r w:rsidR="00AE406D" w:rsidRPr="00EF3C71">
        <w:rPr>
          <w:rFonts w:ascii="GHEA Grapalat" w:eastAsia="Times New Roman" w:hAnsi="GHEA Grapalat" w:cs="Sylfaen"/>
          <w:lang w:val="hy-AM" w:eastAsia="ru-RU"/>
        </w:rPr>
        <w:t>պա նրա հայտը ենթակա չէ մերժման:</w:t>
      </w:r>
    </w:p>
    <w:p w:rsidR="00A9587F" w:rsidRPr="00EF3C71" w:rsidRDefault="00A9587F" w:rsidP="00017FAD">
      <w:pPr>
        <w:shd w:val="clear" w:color="auto" w:fill="FFFFFF"/>
        <w:spacing w:after="0" w:line="240" w:lineRule="auto"/>
        <w:ind w:firstLine="450"/>
        <w:jc w:val="both"/>
        <w:rPr>
          <w:rFonts w:ascii="GHEA Grapalat" w:eastAsia="Times New Roman" w:hAnsi="GHEA Grapalat" w:cs="Sylfaen"/>
          <w:lang w:val="hy-AM" w:eastAsia="ru-RU"/>
        </w:rPr>
      </w:pPr>
      <w:r w:rsidRPr="00EF3C71">
        <w:rPr>
          <w:rFonts w:ascii="GHEA Grapalat" w:eastAsia="Calibri" w:hAnsi="GHEA Grapalat" w:cs="Sylfaen"/>
          <w:lang w:val="es-ES"/>
        </w:rPr>
        <w:t xml:space="preserve">2.2 </w:t>
      </w:r>
      <w:r w:rsidRPr="00EF3C71">
        <w:rPr>
          <w:rFonts w:ascii="GHEA Grapalat" w:eastAsia="Calibri" w:hAnsi="GHEA Grapalat" w:cs="Sylfaen"/>
          <w:lang w:val="hy-AM"/>
        </w:rPr>
        <w:t>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w:t>
      </w:r>
      <w:r w:rsidRPr="00EF3C71">
        <w:rPr>
          <w:rFonts w:ascii="GHEA Grapalat" w:eastAsia="Calibri" w:hAnsi="GHEA Grapalat" w:cs="Sylfaen"/>
          <w:lang w:val="es-ES"/>
        </w:rPr>
        <w:t xml:space="preserve"> </w:t>
      </w:r>
    </w:p>
    <w:p w:rsidR="00A9587F" w:rsidRPr="00BF2ECD" w:rsidRDefault="00A9587F" w:rsidP="00017FAD">
      <w:pPr>
        <w:spacing w:before="360" w:after="240" w:line="240" w:lineRule="auto"/>
        <w:ind w:firstLine="450"/>
        <w:contextualSpacing/>
        <w:jc w:val="both"/>
        <w:rPr>
          <w:rFonts w:ascii="GHEA Grapalat" w:eastAsia="Calibri" w:hAnsi="GHEA Grapalat" w:cs="Sylfaen"/>
          <w:lang w:val="hy-AM"/>
        </w:rPr>
      </w:pPr>
      <w:r w:rsidRPr="00BF2ECD">
        <w:rPr>
          <w:rFonts w:ascii="GHEA Grapalat" w:eastAsia="Calibri" w:hAnsi="GHEA Grapalat" w:cs="Sylfaen"/>
          <w:lang w:val="hy-AM"/>
        </w:rPr>
        <w:lastRenderedPageBreak/>
        <w:t xml:space="preserve">2.3 Սույն մրցույթին մասնակցելու համար մասնակիցը (կազմակերպությունը) պետք է բավարարի հետևյալ նվազագույն որակավորման տվյալների </w:t>
      </w:r>
      <w:r w:rsidRPr="00BF2ECD">
        <w:rPr>
          <w:rFonts w:ascii="GHEA Grapalat" w:eastAsia="Calibri" w:hAnsi="GHEA Grapalat" w:cs="Sylfaen"/>
          <w:b/>
          <w:lang w:val="hy-AM"/>
        </w:rPr>
        <w:t>չափանիշներին.</w:t>
      </w:r>
    </w:p>
    <w:p w:rsidR="00B82D6C" w:rsidRPr="00BF2ECD" w:rsidRDefault="00B82D6C" w:rsidP="00017FAD">
      <w:pPr>
        <w:pStyle w:val="ListParagraph"/>
        <w:numPr>
          <w:ilvl w:val="0"/>
          <w:numId w:val="45"/>
        </w:numPr>
        <w:spacing w:before="0" w:after="0"/>
        <w:ind w:left="426" w:hanging="246"/>
        <w:rPr>
          <w:rFonts w:ascii="GHEA Grapalat" w:hAnsi="GHEA Grapalat" w:cstheme="majorHAnsi"/>
          <w:lang w:val="hy-AM"/>
        </w:rPr>
      </w:pPr>
      <w:r w:rsidRPr="00BF2ECD">
        <w:rPr>
          <w:rFonts w:ascii="GHEA Grapalat" w:hAnsi="GHEA Grapalat" w:cstheme="majorHAnsi"/>
          <w:lang w:val="hy-AM"/>
        </w:rPr>
        <w:t>Զբոսաշրջության կամ հարակից ոլորտում առնվազն 1 տարվա գործունեության փորձ</w:t>
      </w:r>
    </w:p>
    <w:p w:rsidR="00B82D6C" w:rsidRPr="00BF2ECD" w:rsidRDefault="00B82D6C" w:rsidP="00017FAD">
      <w:pPr>
        <w:pStyle w:val="ListParagraph"/>
        <w:numPr>
          <w:ilvl w:val="0"/>
          <w:numId w:val="45"/>
        </w:numPr>
        <w:spacing w:before="0" w:after="0"/>
        <w:ind w:left="426" w:hanging="246"/>
        <w:rPr>
          <w:rFonts w:ascii="GHEA Grapalat" w:hAnsi="GHEA Grapalat" w:cstheme="majorHAnsi"/>
          <w:lang w:val="hy-AM"/>
        </w:rPr>
      </w:pPr>
      <w:r w:rsidRPr="00BF2ECD">
        <w:rPr>
          <w:rFonts w:ascii="GHEA Grapalat" w:hAnsi="GHEA Grapalat" w:cstheme="majorHAnsi"/>
          <w:lang w:val="hy-AM"/>
        </w:rPr>
        <w:t>Մրցույթի նպատակին համապատասխանող գաղափար կամ ծրագիր որը պետք  է լինի՝</w:t>
      </w:r>
    </w:p>
    <w:p w:rsidR="00B82D6C" w:rsidRPr="00BF2ECD" w:rsidRDefault="00B82D6C" w:rsidP="00017FAD">
      <w:pPr>
        <w:pStyle w:val="ListParagraph"/>
        <w:numPr>
          <w:ilvl w:val="0"/>
          <w:numId w:val="46"/>
        </w:numPr>
        <w:spacing w:before="0" w:after="0"/>
        <w:ind w:left="810" w:hanging="180"/>
        <w:rPr>
          <w:rFonts w:ascii="GHEA Grapalat" w:hAnsi="GHEA Grapalat" w:cstheme="majorHAnsi"/>
          <w:lang w:val="hy-AM"/>
        </w:rPr>
      </w:pPr>
      <w:r w:rsidRPr="00BF2ECD">
        <w:rPr>
          <w:rFonts w:ascii="GHEA Grapalat" w:hAnsi="GHEA Grapalat" w:cs="Arial"/>
          <w:color w:val="000000"/>
          <w:lang w:val="hy-AM"/>
        </w:rPr>
        <w:t>Արդիական (Որքանո՞վ է գաղափարը նոր արժեք ստեղծում թիրախային սպառողների համար)</w:t>
      </w:r>
    </w:p>
    <w:p w:rsidR="00B82D6C" w:rsidRPr="00BF2ECD" w:rsidRDefault="00B82D6C" w:rsidP="00017FAD">
      <w:pPr>
        <w:pStyle w:val="ListParagraph"/>
        <w:numPr>
          <w:ilvl w:val="0"/>
          <w:numId w:val="46"/>
        </w:numPr>
        <w:spacing w:before="0" w:after="0"/>
        <w:ind w:left="810" w:hanging="180"/>
        <w:rPr>
          <w:rFonts w:ascii="GHEA Grapalat" w:hAnsi="GHEA Grapalat" w:cstheme="majorHAnsi"/>
          <w:lang w:val="hy-AM"/>
        </w:rPr>
      </w:pPr>
      <w:r w:rsidRPr="00BF2ECD">
        <w:rPr>
          <w:rFonts w:ascii="GHEA Grapalat" w:hAnsi="GHEA Grapalat" w:cs="Arial"/>
          <w:color w:val="000000"/>
          <w:lang w:val="hy-AM"/>
        </w:rPr>
        <w:t>Իրագործելի (Արդյո՞ք իրատեսական է ներկայացված ժամկետներում և բյուջեով առաջարկվող գաղափարի/ծրագրի իրագործումը)</w:t>
      </w:r>
    </w:p>
    <w:p w:rsidR="00B82D6C" w:rsidRPr="00BF2ECD" w:rsidRDefault="00B82D6C" w:rsidP="00017FAD">
      <w:pPr>
        <w:pStyle w:val="ListParagraph"/>
        <w:numPr>
          <w:ilvl w:val="0"/>
          <w:numId w:val="46"/>
        </w:numPr>
        <w:spacing w:before="0" w:after="0"/>
        <w:ind w:left="810" w:hanging="180"/>
        <w:rPr>
          <w:rFonts w:ascii="GHEA Grapalat" w:hAnsi="GHEA Grapalat" w:cstheme="majorHAnsi"/>
          <w:lang w:val="hy-AM"/>
        </w:rPr>
      </w:pPr>
      <w:r w:rsidRPr="00BF2ECD">
        <w:rPr>
          <w:rFonts w:ascii="GHEA Grapalat" w:hAnsi="GHEA Grapalat" w:cstheme="majorHAnsi"/>
          <w:lang w:val="hy-AM"/>
        </w:rPr>
        <w:t>Հեշտ առևտրայնացվող (</w:t>
      </w:r>
      <w:r w:rsidRPr="00BF2ECD">
        <w:rPr>
          <w:rFonts w:ascii="GHEA Grapalat" w:hAnsi="GHEA Grapalat" w:cs="Arial"/>
          <w:color w:val="000000"/>
          <w:lang w:val="hy-AM"/>
        </w:rPr>
        <w:t>Արդյո՞ք մասնակիցն ունի իրատեսական ռազմավարություն և առաջխաղացման ծրագիր (շուկայի հատվածավորում, թիրախային շուկաների, մրցակցության,</w:t>
      </w:r>
      <w:r w:rsidRPr="00BF2ECD">
        <w:rPr>
          <w:rFonts w:cs="Calibri"/>
          <w:color w:val="000000"/>
          <w:lang w:val="hy-AM"/>
        </w:rPr>
        <w:t> </w:t>
      </w:r>
      <w:r w:rsidRPr="00BF2ECD">
        <w:rPr>
          <w:rFonts w:ascii="GHEA Grapalat" w:hAnsi="GHEA Grapalat" w:cs="Arial"/>
          <w:color w:val="000000"/>
          <w:lang w:val="hy-AM"/>
        </w:rPr>
        <w:t>գնագոյացման վերլուծություն, շուկայում առաջխաղացման և ընդլայնման ռազմավարություն և այլն)։</w:t>
      </w:r>
    </w:p>
    <w:p w:rsidR="00B82D6C" w:rsidRPr="00BF2ECD" w:rsidRDefault="00B82D6C" w:rsidP="00017FAD">
      <w:pPr>
        <w:pStyle w:val="ListParagraph"/>
        <w:numPr>
          <w:ilvl w:val="0"/>
          <w:numId w:val="45"/>
        </w:numPr>
        <w:spacing w:before="0" w:after="0"/>
        <w:ind w:left="426" w:hanging="246"/>
        <w:rPr>
          <w:rFonts w:ascii="GHEA Grapalat" w:hAnsi="GHEA Grapalat" w:cstheme="majorHAnsi"/>
          <w:lang w:val="hy-AM"/>
        </w:rPr>
      </w:pPr>
      <w:r w:rsidRPr="00BF2ECD">
        <w:rPr>
          <w:rFonts w:ascii="GHEA Grapalat" w:hAnsi="GHEA Grapalat" w:cstheme="majorHAnsi"/>
          <w:lang w:val="hy-AM"/>
        </w:rPr>
        <w:t>Ծրագրում ներգրավված պրոֆեսիոնալ թիմ (</w:t>
      </w:r>
      <w:r w:rsidRPr="00BF2ECD">
        <w:rPr>
          <w:rFonts w:ascii="GHEA Grapalat" w:hAnsi="GHEA Grapalat" w:cs="Arial"/>
          <w:color w:val="000000"/>
          <w:lang w:val="hy-AM"/>
        </w:rPr>
        <w:t>Արդյո՞ք թիմի անդամներն ունեն բավարար գիտելիք, հմտություններ և փորձ (և տեխնիկական, և կառավարչական) ներկայացված գաղափարն իրագործելու համար</w:t>
      </w:r>
      <w:r w:rsidRPr="00BF2ECD">
        <w:rPr>
          <w:rFonts w:ascii="GHEA Grapalat" w:hAnsi="GHEA Grapalat" w:cstheme="majorHAnsi"/>
          <w:lang w:val="hy-AM"/>
        </w:rPr>
        <w:t xml:space="preserve">) Զբոսաշրջության, նախագծերի կառավարման, սպասարկման ոլորտում 3 և ավելի տարիներին մասնագիտական փորձ ունեցող աշխատակիցների ներգրավումը կդիտվի որպես առավելություն։ </w:t>
      </w:r>
    </w:p>
    <w:p w:rsidR="00B82D6C" w:rsidRPr="00BF2ECD" w:rsidRDefault="00B82D6C" w:rsidP="00017FAD">
      <w:pPr>
        <w:pStyle w:val="ListParagraph"/>
        <w:numPr>
          <w:ilvl w:val="0"/>
          <w:numId w:val="45"/>
        </w:numPr>
        <w:spacing w:before="0" w:after="0"/>
        <w:ind w:left="426" w:hanging="246"/>
        <w:rPr>
          <w:rFonts w:ascii="GHEA Grapalat" w:hAnsi="GHEA Grapalat" w:cstheme="majorHAnsi"/>
          <w:lang w:val="hy-AM"/>
        </w:rPr>
      </w:pPr>
      <w:r w:rsidRPr="00BF2ECD">
        <w:rPr>
          <w:rFonts w:ascii="GHEA Grapalat" w:hAnsi="GHEA Grapalat" w:cstheme="majorHAnsi"/>
          <w:lang w:val="hy-AM"/>
        </w:rPr>
        <w:t>Նախագծի համապատասխանությունը զբոսաշրջության կայուն զարգացման սկզբունքներին կդիտվի որպես առավելություններ։</w:t>
      </w:r>
    </w:p>
    <w:p w:rsidR="00F71834" w:rsidRPr="00BF2ECD" w:rsidRDefault="00F71834" w:rsidP="00B82D6C">
      <w:pPr>
        <w:spacing w:after="240"/>
        <w:ind w:left="426" w:hanging="141"/>
        <w:jc w:val="both"/>
        <w:rPr>
          <w:rFonts w:ascii="GHEA Grapalat" w:hAnsi="GHEA Grapalat"/>
          <w:b/>
          <w:lang w:val="hy-AM"/>
        </w:rPr>
      </w:pPr>
    </w:p>
    <w:p w:rsidR="00A9587F" w:rsidRPr="00BF2ECD" w:rsidRDefault="00A9587F" w:rsidP="00017FAD">
      <w:pPr>
        <w:spacing w:after="240" w:line="240" w:lineRule="auto"/>
        <w:ind w:firstLine="450"/>
        <w:contextualSpacing/>
        <w:jc w:val="both"/>
        <w:rPr>
          <w:rFonts w:ascii="GHEA Grapalat" w:eastAsia="Calibri" w:hAnsi="GHEA Grapalat" w:cs="Sylfaen"/>
          <w:b/>
          <w:lang w:val="hy-AM"/>
        </w:rPr>
      </w:pPr>
      <w:r w:rsidRPr="00BF2ECD">
        <w:rPr>
          <w:rFonts w:ascii="GHEA Grapalat" w:eastAsia="Calibri" w:hAnsi="GHEA Grapalat" w:cs="Sylfaen"/>
          <w:lang w:val="hy-AM"/>
        </w:rPr>
        <w:t xml:space="preserve">2.4 </w:t>
      </w:r>
      <w:r w:rsidRPr="00BF2ECD">
        <w:rPr>
          <w:rFonts w:ascii="GHEA Grapalat" w:eastAsia="Calibri" w:hAnsi="GHEA Grapalat" w:cs="Sylfaen"/>
          <w:b/>
          <w:lang w:val="hy-AM"/>
        </w:rPr>
        <w:t>Սույն մասի 2.3-րդ կետում նշված որակավորման տվյալների չափանիշների գնահատման համար մասնակիցը հայտով ներկայացնում է հետևյալ փաստաթղթերը</w:t>
      </w:r>
      <w:r w:rsidR="00DF6805">
        <w:rPr>
          <w:rFonts w:ascii="GHEA Grapalat" w:eastAsia="Calibri" w:hAnsi="GHEA Grapalat" w:cs="Sylfaen"/>
          <w:b/>
          <w:lang w:val="hy-AM"/>
        </w:rPr>
        <w:t xml:space="preserve"> </w:t>
      </w:r>
      <w:r w:rsidR="00DF6805" w:rsidRPr="00DF6805">
        <w:rPr>
          <w:rFonts w:ascii="GHEA Grapalat" w:eastAsia="Calibri" w:hAnsi="GHEA Grapalat" w:cs="Sylfaen"/>
          <w:b/>
          <w:lang w:val="hy-AM"/>
        </w:rPr>
        <w:t>(</w:t>
      </w:r>
      <w:r w:rsidR="00DF6805">
        <w:rPr>
          <w:rFonts w:ascii="GHEA Grapalat" w:eastAsia="Calibri" w:hAnsi="GHEA Grapalat" w:cs="Sylfaen"/>
          <w:b/>
          <w:lang w:val="hy-AM"/>
        </w:rPr>
        <w:t>ստորագրված և կնքված</w:t>
      </w:r>
      <w:r w:rsidR="00DF6805" w:rsidRPr="00DF6805">
        <w:rPr>
          <w:rFonts w:ascii="GHEA Grapalat" w:eastAsia="Calibri" w:hAnsi="GHEA Grapalat" w:cs="Sylfaen"/>
          <w:b/>
          <w:lang w:val="hy-AM"/>
        </w:rPr>
        <w:t>)</w:t>
      </w:r>
      <w:r w:rsidRPr="00BF2ECD">
        <w:rPr>
          <w:rFonts w:ascii="GHEA Grapalat" w:eastAsia="Calibri" w:hAnsi="GHEA Grapalat" w:cs="Sylfaen"/>
          <w:b/>
          <w:lang w:val="hy-AM"/>
        </w:rPr>
        <w:t>.</w:t>
      </w:r>
    </w:p>
    <w:p w:rsidR="00B82D6C" w:rsidRPr="00BF2ECD" w:rsidRDefault="00B82D6C" w:rsidP="00B82D6C">
      <w:pPr>
        <w:pStyle w:val="ListParagraph"/>
        <w:numPr>
          <w:ilvl w:val="0"/>
          <w:numId w:val="47"/>
        </w:numPr>
        <w:spacing w:before="0" w:after="0"/>
        <w:ind w:left="567" w:hanging="283"/>
        <w:rPr>
          <w:rFonts w:ascii="GHEA Grapalat" w:hAnsi="GHEA Grapalat" w:cstheme="majorHAnsi"/>
          <w:lang w:val="hy-AM"/>
        </w:rPr>
      </w:pPr>
      <w:r w:rsidRPr="00BF2ECD">
        <w:rPr>
          <w:rFonts w:ascii="GHEA Grapalat" w:hAnsi="GHEA Grapalat" w:cstheme="majorHAnsi"/>
          <w:lang w:val="hy-AM"/>
        </w:rPr>
        <w:t>Կազմակերպության գրանցման վկայական</w:t>
      </w:r>
    </w:p>
    <w:p w:rsidR="00B82D6C" w:rsidRPr="00BF2ECD" w:rsidRDefault="00B82D6C" w:rsidP="00B82D6C">
      <w:pPr>
        <w:pStyle w:val="ListParagraph"/>
        <w:numPr>
          <w:ilvl w:val="0"/>
          <w:numId w:val="47"/>
        </w:numPr>
        <w:spacing w:before="0" w:after="0"/>
        <w:ind w:left="567" w:hanging="283"/>
        <w:rPr>
          <w:rFonts w:ascii="GHEA Grapalat" w:hAnsi="GHEA Grapalat" w:cstheme="majorHAnsi"/>
          <w:lang w:val="hy-AM"/>
        </w:rPr>
      </w:pPr>
      <w:r w:rsidRPr="00BF2ECD">
        <w:rPr>
          <w:rFonts w:ascii="GHEA Grapalat" w:hAnsi="GHEA Grapalat" w:cs="Arial"/>
          <w:color w:val="000000"/>
          <w:lang w:val="hy-AM"/>
        </w:rPr>
        <w:t>Հայտատու կազմակերպության իրավասու մարմնի որոշումը մրցույթին սույն հրավերով նախատեսված պայմաններով մասնակցելու վերաբերյալ</w:t>
      </w:r>
    </w:p>
    <w:p w:rsidR="00B82D6C" w:rsidRPr="00BF2ECD" w:rsidRDefault="00B82D6C" w:rsidP="00B82D6C">
      <w:pPr>
        <w:pStyle w:val="ListParagraph"/>
        <w:numPr>
          <w:ilvl w:val="0"/>
          <w:numId w:val="47"/>
        </w:numPr>
        <w:spacing w:before="0" w:after="0"/>
        <w:ind w:left="567" w:hanging="283"/>
        <w:rPr>
          <w:rFonts w:ascii="GHEA Grapalat" w:hAnsi="GHEA Grapalat" w:cstheme="majorHAnsi"/>
          <w:lang w:val="hy-AM"/>
        </w:rPr>
      </w:pPr>
      <w:r w:rsidRPr="00BF2ECD">
        <w:rPr>
          <w:rFonts w:ascii="GHEA Grapalat" w:hAnsi="GHEA Grapalat" w:cstheme="majorHAnsi"/>
          <w:lang w:val="hy-AM"/>
        </w:rPr>
        <w:t>Կազմակերպության գործունեությունը նկարագրող պորտֆոլիո, կամ այլ համարժեք փաստաթուղթ</w:t>
      </w:r>
    </w:p>
    <w:p w:rsidR="00B82D6C" w:rsidRPr="00BF2ECD" w:rsidRDefault="00B82D6C" w:rsidP="00B82D6C">
      <w:pPr>
        <w:pStyle w:val="ListParagraph"/>
        <w:numPr>
          <w:ilvl w:val="0"/>
          <w:numId w:val="47"/>
        </w:numPr>
        <w:spacing w:before="0" w:after="0"/>
        <w:ind w:left="567" w:hanging="283"/>
        <w:rPr>
          <w:rFonts w:ascii="GHEA Grapalat" w:hAnsi="GHEA Grapalat" w:cstheme="majorHAnsi"/>
        </w:rPr>
      </w:pPr>
      <w:r w:rsidRPr="00BF2ECD">
        <w:rPr>
          <w:rFonts w:ascii="GHEA Grapalat" w:hAnsi="GHEA Grapalat" w:cstheme="majorHAnsi"/>
          <w:lang w:val="hy-AM"/>
        </w:rPr>
        <w:t xml:space="preserve">Ներկայացվող </w:t>
      </w:r>
      <w:r w:rsidR="006E14D6">
        <w:rPr>
          <w:rFonts w:ascii="GHEA Grapalat" w:hAnsi="GHEA Grapalat" w:cstheme="majorHAnsi"/>
          <w:lang w:val="hy-AM"/>
        </w:rPr>
        <w:t>ծրագրի առաջարկը</w:t>
      </w:r>
      <w:r w:rsidRPr="00BF2ECD">
        <w:rPr>
          <w:rFonts w:ascii="GHEA Grapalat" w:hAnsi="GHEA Grapalat" w:cstheme="majorHAnsi"/>
          <w:lang w:val="hy-AM"/>
        </w:rPr>
        <w:t xml:space="preserve"> </w:t>
      </w:r>
    </w:p>
    <w:p w:rsidR="00B82D6C" w:rsidRPr="00BF2ECD" w:rsidRDefault="00B82D6C" w:rsidP="00B82D6C">
      <w:pPr>
        <w:pStyle w:val="ListParagraph"/>
        <w:numPr>
          <w:ilvl w:val="0"/>
          <w:numId w:val="47"/>
        </w:numPr>
        <w:spacing w:before="0" w:after="0"/>
        <w:ind w:left="567" w:hanging="283"/>
        <w:rPr>
          <w:rFonts w:ascii="GHEA Grapalat" w:hAnsi="GHEA Grapalat" w:cstheme="majorHAnsi"/>
          <w:color w:val="000000"/>
          <w:lang w:val="hy-AM"/>
        </w:rPr>
      </w:pPr>
      <w:r w:rsidRPr="00BF2ECD">
        <w:rPr>
          <w:rFonts w:ascii="GHEA Grapalat" w:hAnsi="GHEA Grapalat" w:cstheme="majorHAnsi"/>
          <w:lang w:val="hy-AM"/>
        </w:rPr>
        <w:t xml:space="preserve">Նախագծի </w:t>
      </w:r>
      <w:r w:rsidR="0019112F">
        <w:rPr>
          <w:rFonts w:ascii="GHEA Grapalat" w:hAnsi="GHEA Grapalat" w:cstheme="majorHAnsi"/>
          <w:lang w:val="hy-AM"/>
        </w:rPr>
        <w:t>մ</w:t>
      </w:r>
      <w:r w:rsidRPr="00BF2ECD">
        <w:rPr>
          <w:rFonts w:ascii="GHEA Grapalat" w:hAnsi="GHEA Grapalat" w:cstheme="majorHAnsi"/>
          <w:color w:val="000000"/>
          <w:lang w:val="hy-AM"/>
        </w:rPr>
        <w:t>րցակցային առավելությունը փաստող ուսումնասիրություն, վերլուծություն և այլն  (ըստ ցանկության)</w:t>
      </w:r>
    </w:p>
    <w:p w:rsidR="00B82D6C" w:rsidRPr="00BF2ECD" w:rsidRDefault="00B82D6C" w:rsidP="00B82D6C">
      <w:pPr>
        <w:pStyle w:val="ListParagraph"/>
        <w:numPr>
          <w:ilvl w:val="0"/>
          <w:numId w:val="47"/>
        </w:numPr>
        <w:spacing w:before="0" w:after="0"/>
        <w:ind w:left="567" w:hanging="283"/>
        <w:rPr>
          <w:rFonts w:ascii="GHEA Grapalat" w:hAnsi="GHEA Grapalat" w:cstheme="majorHAnsi"/>
          <w:color w:val="000000"/>
          <w:lang w:val="hy-AM"/>
        </w:rPr>
      </w:pPr>
      <w:r w:rsidRPr="00BF2ECD">
        <w:rPr>
          <w:rFonts w:ascii="GHEA Grapalat" w:hAnsi="GHEA Grapalat" w:cstheme="majorHAnsi"/>
          <w:color w:val="000000"/>
          <w:lang w:val="hy-AM"/>
        </w:rPr>
        <w:t>Ծրագրում ներառվելիք անձնակազմի CV</w:t>
      </w:r>
      <w:r w:rsidR="00DF6805">
        <w:rPr>
          <w:rFonts w:ascii="GHEA Grapalat" w:hAnsi="GHEA Grapalat" w:cstheme="majorHAnsi"/>
          <w:color w:val="000000"/>
          <w:lang w:val="hy-AM"/>
        </w:rPr>
        <w:t>-ն</w:t>
      </w:r>
      <w:r w:rsidRPr="00BF2ECD">
        <w:rPr>
          <w:rFonts w:ascii="GHEA Grapalat" w:hAnsi="GHEA Grapalat" w:cstheme="majorHAnsi"/>
          <w:color w:val="000000"/>
          <w:lang w:val="hy-AM"/>
        </w:rPr>
        <w:t xml:space="preserve">երը, </w:t>
      </w:r>
    </w:p>
    <w:p w:rsidR="00161142" w:rsidRPr="00BF2ECD" w:rsidRDefault="00B82D6C" w:rsidP="00BF2ECD">
      <w:pPr>
        <w:pStyle w:val="ListParagraph"/>
        <w:numPr>
          <w:ilvl w:val="0"/>
          <w:numId w:val="47"/>
        </w:numPr>
        <w:spacing w:before="0" w:after="0"/>
        <w:ind w:left="567" w:hanging="283"/>
        <w:rPr>
          <w:rFonts w:ascii="GHEA Grapalat" w:hAnsi="GHEA Grapalat" w:cstheme="majorHAnsi"/>
          <w:color w:val="000000"/>
          <w:lang w:val="hy-AM"/>
        </w:rPr>
      </w:pPr>
      <w:r w:rsidRPr="00BF2ECD">
        <w:rPr>
          <w:rFonts w:ascii="GHEA Grapalat" w:hAnsi="GHEA Grapalat" w:cstheme="majorHAnsi"/>
          <w:color w:val="000000"/>
          <w:lang w:val="hy-AM"/>
        </w:rPr>
        <w:t>Ոլորտային բիզնես միավորումներին անդամակցությունը փաստող փաստաթղթեր (Եթե առկա են)</w:t>
      </w:r>
    </w:p>
    <w:p w:rsidR="00161142" w:rsidRPr="00BF2ECD" w:rsidRDefault="00161142" w:rsidP="00017FAD">
      <w:pPr>
        <w:spacing w:before="240" w:after="240"/>
        <w:ind w:firstLine="540"/>
        <w:rPr>
          <w:rFonts w:ascii="GHEA Grapalat" w:eastAsia="Tahoma" w:hAnsi="GHEA Grapalat" w:cs="Tahoma"/>
          <w:lang w:val="hy-AM"/>
        </w:rPr>
      </w:pPr>
      <w:r w:rsidRPr="00BF2ECD">
        <w:rPr>
          <w:rFonts w:ascii="GHEA Grapalat" w:eastAsia="Tahoma" w:hAnsi="GHEA Grapalat" w:cs="Tahoma"/>
          <w:b/>
          <w:lang w:val="hy-AM"/>
        </w:rPr>
        <w:t>2.4.1  Իրականացվող միջոցառման նկարագրություն՝ կատարման ենթակա գործողությունների ծրագիր</w:t>
      </w:r>
      <w:r w:rsidRPr="00BF2ECD">
        <w:rPr>
          <w:rFonts w:ascii="GHEA Grapalat" w:eastAsia="Tahoma" w:hAnsi="GHEA Grapalat" w:cs="Tahoma"/>
          <w:lang w:val="hy-AM"/>
        </w:rPr>
        <w:t>։</w:t>
      </w:r>
    </w:p>
    <w:p w:rsidR="00BF2ECD" w:rsidRPr="00BF2ECD" w:rsidRDefault="00BF2ECD" w:rsidP="00BF2ECD">
      <w:pPr>
        <w:ind w:firstLine="567"/>
        <w:jc w:val="both"/>
        <w:rPr>
          <w:rFonts w:ascii="GHEA Grapalat" w:eastAsia="Calibri" w:hAnsi="GHEA Grapalat"/>
          <w:color w:val="000000"/>
          <w:lang w:val="hy-AM"/>
        </w:rPr>
      </w:pPr>
      <w:r w:rsidRPr="00BF2ECD">
        <w:rPr>
          <w:rFonts w:ascii="GHEA Grapalat" w:eastAsia="Calibri" w:hAnsi="GHEA Grapalat"/>
          <w:color w:val="000000"/>
          <w:lang w:val="hy-AM"/>
        </w:rPr>
        <w:t>Նախագծերի իրականացման համար ֆինանսական միջոցներ կտրամադրվեն զբոսաշրջության ոլորտում 1 և ավելի տարի գործունեություն ծավալող զբոսաշրջային այն կազմակերպություններին որոնք համաշխարհային զբոսաշրջային շուկայի պահանջներին բավարարող մրցունակ, նոր, և յուրահատուկ զբոսաշրջային առաջարկ կստեղծեն։</w:t>
      </w:r>
    </w:p>
    <w:p w:rsidR="00BF2ECD" w:rsidRPr="005B6518" w:rsidRDefault="00BF2ECD" w:rsidP="005B6518">
      <w:pPr>
        <w:ind w:firstLine="567"/>
        <w:jc w:val="both"/>
        <w:rPr>
          <w:rFonts w:ascii="GHEA Grapalat" w:eastAsia="Calibri" w:hAnsi="GHEA Grapalat"/>
          <w:color w:val="000000"/>
          <w:lang w:val="hy-AM"/>
        </w:rPr>
      </w:pPr>
      <w:r w:rsidRPr="00BF2ECD">
        <w:rPr>
          <w:rFonts w:ascii="GHEA Grapalat" w:eastAsia="Calibri" w:hAnsi="GHEA Grapalat"/>
          <w:color w:val="000000"/>
          <w:lang w:val="hy-AM"/>
        </w:rPr>
        <w:lastRenderedPageBreak/>
        <w:t>Դրամաշնորի շրջանակում տրամադրված ֆինանսական միջոցները չեն կարող կիրառվել կապիտալ ծախսերի, հիմնական միջոցների ձեռքբերման համար։</w:t>
      </w:r>
    </w:p>
    <w:p w:rsidR="00A9587F" w:rsidRPr="00EF3C71" w:rsidRDefault="00A9587F" w:rsidP="00017FAD">
      <w:pPr>
        <w:tabs>
          <w:tab w:val="left" w:pos="990"/>
        </w:tabs>
        <w:spacing w:after="0" w:line="240" w:lineRule="auto"/>
        <w:ind w:firstLine="630"/>
        <w:jc w:val="both"/>
        <w:rPr>
          <w:rFonts w:ascii="GHEA Grapalat" w:eastAsia="Times New Roman" w:hAnsi="GHEA Grapalat" w:cs="Sylfaen"/>
          <w:lang w:val="hy-AM" w:eastAsia="ru-RU"/>
        </w:rPr>
      </w:pPr>
      <w:r w:rsidRPr="00EF3C71">
        <w:rPr>
          <w:rFonts w:ascii="GHEA Grapalat" w:eastAsia="Times New Roman" w:hAnsi="GHEA Grapalat" w:cs="Sylfaen"/>
          <w:lang w:val="hy-AM" w:eastAsia="ru-RU"/>
        </w:rPr>
        <w:t>2.5</w:t>
      </w:r>
      <w:r w:rsidR="00017FAD" w:rsidRPr="00017FAD">
        <w:rPr>
          <w:rFonts w:ascii="GHEA Grapalat" w:eastAsia="Times New Roman" w:hAnsi="GHEA Grapalat" w:cs="Sylfaen"/>
          <w:lang w:val="hy-AM" w:eastAsia="ru-RU"/>
        </w:rPr>
        <w:t xml:space="preserve">. </w:t>
      </w:r>
      <w:r w:rsidRPr="00EF3C71">
        <w:rPr>
          <w:rFonts w:ascii="GHEA Grapalat" w:eastAsia="Times New Roman" w:hAnsi="GHEA Grapalat" w:cs="Sylfaen"/>
          <w:lang w:val="hy-AM" w:eastAsia="ru-RU"/>
        </w:rPr>
        <w:t>Մասնակիցները կարող են մրցույթին մասնակցել համատեղ գործունեության կարգով (կոնսորցիումով)։ Նման դեպքում`</w:t>
      </w:r>
    </w:p>
    <w:p w:rsidR="00A9587F" w:rsidRPr="00EF3C71" w:rsidRDefault="00A9587F" w:rsidP="00A9587F">
      <w:pPr>
        <w:shd w:val="clear" w:color="auto" w:fill="FFFFFF"/>
        <w:spacing w:after="0" w:line="240" w:lineRule="auto"/>
        <w:ind w:firstLine="375"/>
        <w:jc w:val="both"/>
        <w:rPr>
          <w:rFonts w:ascii="GHEA Grapalat" w:eastAsia="Times New Roman" w:hAnsi="GHEA Grapalat" w:cs="Sylfaen"/>
          <w:lang w:val="hy-AM" w:eastAsia="ru-RU"/>
        </w:rPr>
      </w:pPr>
      <w:r w:rsidRPr="00EF3C71">
        <w:rPr>
          <w:rFonts w:ascii="GHEA Grapalat" w:eastAsia="Times New Roman" w:hAnsi="GHEA Grapalat" w:cs="Sylfaen"/>
          <w:lang w:val="hy-AM" w:eastAsia="ru-RU"/>
        </w:rPr>
        <w:t>1) հայտը ներառում է նաև համատեղ գործունեության պայմանագիրը.</w:t>
      </w:r>
    </w:p>
    <w:p w:rsidR="00A9587F" w:rsidRPr="00EF3C71" w:rsidRDefault="00A9587F" w:rsidP="00A9587F">
      <w:pPr>
        <w:shd w:val="clear" w:color="auto" w:fill="FFFFFF"/>
        <w:spacing w:after="0" w:line="240" w:lineRule="auto"/>
        <w:ind w:firstLine="375"/>
        <w:jc w:val="both"/>
        <w:rPr>
          <w:rFonts w:ascii="GHEA Grapalat" w:eastAsia="Times New Roman" w:hAnsi="GHEA Grapalat" w:cs="Sylfaen"/>
          <w:lang w:val="hy-AM" w:eastAsia="ru-RU"/>
        </w:rPr>
      </w:pPr>
      <w:r w:rsidRPr="00EF3C71">
        <w:rPr>
          <w:rFonts w:ascii="GHEA Grapalat" w:eastAsia="Times New Roman" w:hAnsi="GHEA Grapalat" w:cs="Sylfaen"/>
          <w:lang w:val="hy-AM" w:eastAsia="ru-RU"/>
        </w:rPr>
        <w:t>2) համատեղ գործունեության պայմանագրի կողմերից որևէ մեկը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A9587F" w:rsidRPr="00EF3C71" w:rsidRDefault="00A9587F" w:rsidP="00A9587F">
      <w:pPr>
        <w:shd w:val="clear" w:color="auto" w:fill="FFFFFF"/>
        <w:spacing w:after="0" w:line="240" w:lineRule="auto"/>
        <w:ind w:firstLine="375"/>
        <w:jc w:val="both"/>
        <w:rPr>
          <w:rFonts w:ascii="GHEA Grapalat" w:eastAsia="Times New Roman" w:hAnsi="GHEA Grapalat" w:cs="Sylfaen"/>
          <w:lang w:val="hy-AM" w:eastAsia="ru-RU"/>
        </w:rPr>
      </w:pPr>
      <w:r w:rsidRPr="00EF3C71">
        <w:rPr>
          <w:rFonts w:ascii="GHEA Grapalat" w:eastAsia="Times New Roman" w:hAnsi="GHEA Grapalat" w:cs="Sylfaen"/>
          <w:lang w:val="hy-AM" w:eastAsia="ru-RU"/>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A9587F" w:rsidRDefault="00A9587F" w:rsidP="000A43A6">
      <w:pPr>
        <w:shd w:val="clear" w:color="auto" w:fill="FFFFFF"/>
        <w:spacing w:after="0" w:line="240" w:lineRule="auto"/>
        <w:ind w:firstLine="375"/>
        <w:jc w:val="both"/>
        <w:rPr>
          <w:rFonts w:ascii="GHEA Grapalat" w:eastAsia="Times New Roman" w:hAnsi="GHEA Grapalat" w:cs="Sylfaen"/>
          <w:lang w:val="hy-AM" w:eastAsia="ru-RU"/>
        </w:rPr>
      </w:pPr>
      <w:r w:rsidRPr="00EF3C71">
        <w:rPr>
          <w:rFonts w:ascii="GHEA Grapalat" w:eastAsia="Times New Roman" w:hAnsi="GHEA Grapalat" w:cs="Sylfaen"/>
          <w:lang w:val="hy-AM" w:eastAsia="ru-RU"/>
        </w:rPr>
        <w:t>4) հայտի գնահատման ժամանակ հաշվի են առնվում համատեղ գործունեության պայմանագրի բոլոր անդամ</w:t>
      </w:r>
      <w:r w:rsidR="000A43A6" w:rsidRPr="00EF3C71">
        <w:rPr>
          <w:rFonts w:ascii="GHEA Grapalat" w:eastAsia="Times New Roman" w:hAnsi="GHEA Grapalat" w:cs="Sylfaen"/>
          <w:lang w:val="hy-AM" w:eastAsia="ru-RU"/>
        </w:rPr>
        <w:t>ների միասնական որակավորումները:</w:t>
      </w:r>
    </w:p>
    <w:p w:rsidR="00017FAD" w:rsidRPr="00EF3C71" w:rsidRDefault="00017FAD" w:rsidP="000A43A6">
      <w:pPr>
        <w:shd w:val="clear" w:color="auto" w:fill="FFFFFF"/>
        <w:spacing w:after="0" w:line="240" w:lineRule="auto"/>
        <w:ind w:firstLine="375"/>
        <w:jc w:val="both"/>
        <w:rPr>
          <w:rFonts w:ascii="GHEA Grapalat" w:eastAsia="Times New Roman" w:hAnsi="GHEA Grapalat" w:cs="Sylfaen"/>
          <w:lang w:val="hy-AM" w:eastAsia="ru-RU"/>
        </w:rPr>
      </w:pPr>
    </w:p>
    <w:p w:rsidR="00017FAD" w:rsidRDefault="00A9587F" w:rsidP="00017FAD">
      <w:pPr>
        <w:spacing w:after="0" w:line="240" w:lineRule="auto"/>
        <w:ind w:left="576" w:hanging="576"/>
        <w:jc w:val="center"/>
        <w:rPr>
          <w:rFonts w:ascii="GHEA Grapalat" w:eastAsia="Calibri" w:hAnsi="GHEA Grapalat" w:cs="Sylfaen"/>
          <w:b/>
          <w:lang w:val="hy-AM"/>
        </w:rPr>
      </w:pPr>
      <w:r w:rsidRPr="00EF3C71">
        <w:rPr>
          <w:rFonts w:ascii="GHEA Grapalat" w:eastAsia="Calibri" w:hAnsi="GHEA Grapalat" w:cs="Times New Roman"/>
          <w:b/>
          <w:lang w:val="af-ZA"/>
        </w:rPr>
        <w:t xml:space="preserve">3.  </w:t>
      </w:r>
      <w:r w:rsidRPr="00EF3C71">
        <w:rPr>
          <w:rFonts w:ascii="GHEA Grapalat" w:eastAsia="Calibri" w:hAnsi="GHEA Grapalat" w:cs="Sylfaen"/>
          <w:b/>
          <w:lang w:val="hy-AM"/>
        </w:rPr>
        <w:t>ՀՐԱՎԵՐԻ</w:t>
      </w:r>
      <w:r w:rsidRPr="00EF3C71">
        <w:rPr>
          <w:rFonts w:ascii="GHEA Grapalat" w:eastAsia="Calibri" w:hAnsi="GHEA Grapalat" w:cs="Arial"/>
          <w:b/>
          <w:lang w:val="af-ZA"/>
        </w:rPr>
        <w:t xml:space="preserve">  </w:t>
      </w:r>
      <w:r w:rsidRPr="00EF3C71">
        <w:rPr>
          <w:rFonts w:ascii="GHEA Grapalat" w:eastAsia="Calibri" w:hAnsi="GHEA Grapalat" w:cs="Sylfaen"/>
          <w:b/>
          <w:lang w:val="hy-AM"/>
        </w:rPr>
        <w:t>ՊԱՐԶԱԲԱՆՈՒՄԸ</w:t>
      </w:r>
      <w:r w:rsidRPr="00EF3C71">
        <w:rPr>
          <w:rFonts w:ascii="GHEA Grapalat" w:eastAsia="Calibri" w:hAnsi="GHEA Grapalat" w:cs="Arial"/>
          <w:b/>
          <w:lang w:val="af-ZA"/>
        </w:rPr>
        <w:t xml:space="preserve">  </w:t>
      </w:r>
      <w:r w:rsidRPr="00EF3C71">
        <w:rPr>
          <w:rFonts w:ascii="GHEA Grapalat" w:eastAsia="Calibri" w:hAnsi="GHEA Grapalat" w:cs="Arial"/>
          <w:b/>
          <w:lang w:val="hy-AM"/>
        </w:rPr>
        <w:t>ԵՎ</w:t>
      </w:r>
      <w:r w:rsidRPr="00EF3C71">
        <w:rPr>
          <w:rFonts w:ascii="GHEA Grapalat" w:eastAsia="Calibri" w:hAnsi="GHEA Grapalat" w:cs="Arial"/>
          <w:b/>
          <w:lang w:val="af-ZA"/>
        </w:rPr>
        <w:t xml:space="preserve"> </w:t>
      </w:r>
      <w:r w:rsidRPr="00EF3C71">
        <w:rPr>
          <w:rFonts w:ascii="GHEA Grapalat" w:eastAsia="Calibri" w:hAnsi="GHEA Grapalat" w:cs="Sylfaen"/>
          <w:b/>
          <w:lang w:val="hy-AM"/>
        </w:rPr>
        <w:t>ՀՐԱՎԵՐՈՒՄ</w:t>
      </w:r>
      <w:r w:rsidRPr="00EF3C71">
        <w:rPr>
          <w:rFonts w:ascii="GHEA Grapalat" w:eastAsia="Calibri" w:hAnsi="GHEA Grapalat" w:cs="Arial"/>
          <w:b/>
          <w:lang w:val="af-ZA"/>
        </w:rPr>
        <w:t xml:space="preserve"> </w:t>
      </w:r>
      <w:r w:rsidRPr="00EF3C71">
        <w:rPr>
          <w:rFonts w:ascii="GHEA Grapalat" w:eastAsia="Calibri" w:hAnsi="GHEA Grapalat" w:cs="Sylfaen"/>
          <w:b/>
          <w:lang w:val="hy-AM"/>
        </w:rPr>
        <w:t>ՓՈՓՈԽՈՒԹՅՈՒՆ</w:t>
      </w:r>
    </w:p>
    <w:p w:rsidR="00A9587F" w:rsidRDefault="00A9587F" w:rsidP="00017FAD">
      <w:pPr>
        <w:spacing w:after="0" w:line="240" w:lineRule="auto"/>
        <w:ind w:left="576" w:hanging="576"/>
        <w:jc w:val="center"/>
        <w:rPr>
          <w:rFonts w:ascii="GHEA Grapalat" w:eastAsia="Calibri" w:hAnsi="GHEA Grapalat" w:cs="Arial"/>
          <w:b/>
          <w:lang w:val="af-ZA"/>
        </w:rPr>
      </w:pPr>
      <w:r w:rsidRPr="00EF3C71">
        <w:rPr>
          <w:rFonts w:ascii="GHEA Grapalat" w:eastAsia="Calibri" w:hAnsi="GHEA Grapalat" w:cs="Arial"/>
          <w:b/>
          <w:lang w:val="af-ZA"/>
        </w:rPr>
        <w:t xml:space="preserve"> </w:t>
      </w:r>
      <w:r w:rsidRPr="00EF3C71">
        <w:rPr>
          <w:rFonts w:ascii="GHEA Grapalat" w:eastAsia="Calibri" w:hAnsi="GHEA Grapalat" w:cs="Sylfaen"/>
          <w:b/>
          <w:lang w:val="hy-AM"/>
        </w:rPr>
        <w:t>ԿԱՏԱՐԵԼՈՒ</w:t>
      </w:r>
      <w:r w:rsidRPr="00EF3C71">
        <w:rPr>
          <w:rFonts w:ascii="GHEA Grapalat" w:eastAsia="Calibri" w:hAnsi="GHEA Grapalat" w:cs="Arial"/>
          <w:b/>
          <w:lang w:val="af-ZA"/>
        </w:rPr>
        <w:t xml:space="preserve"> </w:t>
      </w:r>
      <w:r w:rsidRPr="00EF3C71">
        <w:rPr>
          <w:rFonts w:ascii="GHEA Grapalat" w:eastAsia="Calibri" w:hAnsi="GHEA Grapalat" w:cs="Sylfaen"/>
          <w:b/>
          <w:lang w:val="hy-AM"/>
        </w:rPr>
        <w:t>ԿԱՐԳԸ</w:t>
      </w:r>
      <w:r w:rsidRPr="00EF3C71">
        <w:rPr>
          <w:rFonts w:ascii="GHEA Grapalat" w:eastAsia="Calibri" w:hAnsi="GHEA Grapalat" w:cs="Arial"/>
          <w:b/>
          <w:lang w:val="af-ZA"/>
        </w:rPr>
        <w:t xml:space="preserve"> </w:t>
      </w:r>
    </w:p>
    <w:p w:rsidR="00017FAD" w:rsidRPr="00EF3C71" w:rsidRDefault="00017FAD" w:rsidP="00017FAD">
      <w:pPr>
        <w:spacing w:after="0" w:line="240" w:lineRule="auto"/>
        <w:ind w:left="576" w:hanging="576"/>
        <w:jc w:val="center"/>
        <w:rPr>
          <w:rFonts w:ascii="GHEA Grapalat" w:eastAsia="Calibri" w:hAnsi="GHEA Grapalat" w:cs="Arial"/>
          <w:b/>
          <w:lang w:val="af-ZA"/>
        </w:rPr>
      </w:pPr>
    </w:p>
    <w:p w:rsidR="00A9587F" w:rsidRPr="00EF3C71" w:rsidRDefault="00A9587F" w:rsidP="00A9587F">
      <w:pPr>
        <w:spacing w:before="360" w:after="240" w:line="240" w:lineRule="auto"/>
        <w:ind w:firstLine="567"/>
        <w:contextualSpacing/>
        <w:jc w:val="both"/>
        <w:rPr>
          <w:rFonts w:ascii="GHEA Grapalat" w:eastAsia="Calibri" w:hAnsi="GHEA Grapalat" w:cs="Times New Roman"/>
          <w:lang w:val="af-ZA"/>
        </w:rPr>
      </w:pPr>
      <w:r w:rsidRPr="00EF3C71">
        <w:rPr>
          <w:rFonts w:ascii="GHEA Grapalat" w:eastAsia="Calibri" w:hAnsi="GHEA Grapalat" w:cs="Times New Roman"/>
          <w:lang w:val="af-ZA"/>
        </w:rPr>
        <w:t xml:space="preserve">3.1 </w:t>
      </w:r>
      <w:r w:rsidRPr="00EF3C71">
        <w:rPr>
          <w:rFonts w:ascii="GHEA Grapalat" w:eastAsia="Calibri" w:hAnsi="GHEA Grapalat" w:cs="Sylfaen"/>
          <w:lang w:val="hy-AM"/>
        </w:rPr>
        <w:t>Կարգի</w:t>
      </w:r>
      <w:r w:rsidRPr="00EF3C71">
        <w:rPr>
          <w:rFonts w:ascii="GHEA Grapalat" w:eastAsia="Calibri" w:hAnsi="GHEA Grapalat" w:cs="Sylfaen"/>
          <w:lang w:val="af-ZA"/>
        </w:rPr>
        <w:t xml:space="preserve"> </w:t>
      </w:r>
      <w:r w:rsidRPr="00EF3C71">
        <w:rPr>
          <w:rFonts w:ascii="GHEA Grapalat" w:eastAsia="Calibri" w:hAnsi="GHEA Grapalat" w:cs="Sylfaen"/>
          <w:lang w:val="hy-AM"/>
        </w:rPr>
        <w:t>22-րդ կետի</w:t>
      </w:r>
      <w:r w:rsidRPr="00EF3C71">
        <w:rPr>
          <w:rFonts w:ascii="GHEA Grapalat" w:eastAsia="Calibri" w:hAnsi="GHEA Grapalat" w:cs="Arial"/>
          <w:lang w:val="af-ZA"/>
        </w:rPr>
        <w:t xml:space="preserve"> </w:t>
      </w:r>
      <w:r w:rsidRPr="00EF3C71">
        <w:rPr>
          <w:rFonts w:ascii="GHEA Grapalat" w:eastAsia="Calibri" w:hAnsi="GHEA Grapalat" w:cs="Sylfaen"/>
        </w:rPr>
        <w:t>համաձայն</w:t>
      </w:r>
      <w:r w:rsidRPr="00EF3C71">
        <w:rPr>
          <w:rFonts w:ascii="GHEA Grapalat" w:eastAsia="Calibri" w:hAnsi="GHEA Grapalat" w:cs="Arial"/>
          <w:lang w:val="af-ZA"/>
        </w:rPr>
        <w:t xml:space="preserve">` </w:t>
      </w:r>
      <w:r w:rsidRPr="00EF3C71">
        <w:rPr>
          <w:rFonts w:ascii="GHEA Grapalat" w:eastAsia="Calibri" w:hAnsi="GHEA Grapalat" w:cs="Arial"/>
        </w:rPr>
        <w:t>մ</w:t>
      </w:r>
      <w:r w:rsidRPr="00EF3C71">
        <w:rPr>
          <w:rFonts w:ascii="GHEA Grapalat" w:eastAsia="Calibri" w:hAnsi="GHEA Grapalat" w:cs="Sylfaen"/>
        </w:rPr>
        <w:t>ասնակիցն</w:t>
      </w:r>
      <w:r w:rsidRPr="00EF3C71">
        <w:rPr>
          <w:rFonts w:ascii="GHEA Grapalat" w:eastAsia="Calibri" w:hAnsi="GHEA Grapalat" w:cs="Arial"/>
          <w:lang w:val="af-ZA"/>
        </w:rPr>
        <w:t xml:space="preserve"> </w:t>
      </w:r>
      <w:r w:rsidRPr="00EF3C71">
        <w:rPr>
          <w:rFonts w:ascii="GHEA Grapalat" w:eastAsia="Calibri" w:hAnsi="GHEA Grapalat" w:cs="Sylfaen"/>
        </w:rPr>
        <w:t>իրավունք</w:t>
      </w:r>
      <w:r w:rsidRPr="00EF3C71">
        <w:rPr>
          <w:rFonts w:ascii="GHEA Grapalat" w:eastAsia="Calibri" w:hAnsi="GHEA Grapalat" w:cs="Arial"/>
          <w:lang w:val="af-ZA"/>
        </w:rPr>
        <w:t xml:space="preserve"> </w:t>
      </w:r>
      <w:r w:rsidRPr="00EF3C71">
        <w:rPr>
          <w:rFonts w:ascii="GHEA Grapalat" w:eastAsia="Calibri" w:hAnsi="GHEA Grapalat" w:cs="Sylfaen"/>
        </w:rPr>
        <w:t>ունի</w:t>
      </w:r>
      <w:r w:rsidRPr="00EF3C71">
        <w:rPr>
          <w:rFonts w:ascii="GHEA Grapalat" w:eastAsia="Calibri" w:hAnsi="GHEA Grapalat" w:cs="Arial"/>
          <w:lang w:val="af-ZA"/>
        </w:rPr>
        <w:t xml:space="preserve"> </w:t>
      </w:r>
      <w:r w:rsidRPr="00EF3C71">
        <w:rPr>
          <w:rFonts w:ascii="GHEA Grapalat" w:eastAsia="Calibri" w:hAnsi="GHEA Grapalat" w:cs="Sylfaen"/>
          <w:lang w:val="hy-AM"/>
        </w:rPr>
        <w:t>հանձնաժողովից</w:t>
      </w:r>
      <w:r w:rsidRPr="00EF3C71">
        <w:rPr>
          <w:rFonts w:ascii="GHEA Grapalat" w:eastAsia="Calibri" w:hAnsi="GHEA Grapalat" w:cs="Arial"/>
          <w:lang w:val="af-ZA"/>
        </w:rPr>
        <w:t xml:space="preserve"> </w:t>
      </w:r>
      <w:r w:rsidRPr="00EF3C71">
        <w:rPr>
          <w:rFonts w:ascii="GHEA Grapalat" w:eastAsia="Calibri" w:hAnsi="GHEA Grapalat" w:cs="Sylfaen"/>
        </w:rPr>
        <w:t>պահանջել</w:t>
      </w:r>
      <w:r w:rsidRPr="00EF3C71">
        <w:rPr>
          <w:rFonts w:ascii="GHEA Grapalat" w:eastAsia="Calibri" w:hAnsi="GHEA Grapalat" w:cs="Arial"/>
          <w:lang w:val="af-ZA"/>
        </w:rPr>
        <w:t xml:space="preserve"> </w:t>
      </w:r>
      <w:r w:rsidRPr="00EF3C71">
        <w:rPr>
          <w:rFonts w:ascii="GHEA Grapalat" w:eastAsia="Calibri" w:hAnsi="GHEA Grapalat" w:cs="Sylfaen"/>
        </w:rPr>
        <w:t>հրավերի</w:t>
      </w:r>
      <w:r w:rsidRPr="00EF3C71">
        <w:rPr>
          <w:rFonts w:ascii="GHEA Grapalat" w:eastAsia="Calibri" w:hAnsi="GHEA Grapalat" w:cs="Arial"/>
          <w:lang w:val="af-ZA"/>
        </w:rPr>
        <w:t xml:space="preserve"> </w:t>
      </w:r>
      <w:r w:rsidRPr="00EF3C71">
        <w:rPr>
          <w:rFonts w:ascii="GHEA Grapalat" w:eastAsia="Calibri" w:hAnsi="GHEA Grapalat" w:cs="Sylfaen"/>
        </w:rPr>
        <w:t>պարզաբանում</w:t>
      </w:r>
      <w:r w:rsidRPr="00EF3C71">
        <w:rPr>
          <w:rFonts w:ascii="GHEA Grapalat" w:eastAsia="Calibri" w:hAnsi="GHEA Grapalat" w:cs="Tahoma"/>
        </w:rPr>
        <w:t>։</w:t>
      </w:r>
    </w:p>
    <w:p w:rsidR="00A9587F" w:rsidRPr="00EF3C71" w:rsidRDefault="00A9587F" w:rsidP="00A9587F">
      <w:pPr>
        <w:spacing w:before="360" w:after="240" w:line="240" w:lineRule="auto"/>
        <w:ind w:firstLine="567"/>
        <w:contextualSpacing/>
        <w:jc w:val="both"/>
        <w:rPr>
          <w:rFonts w:ascii="GHEA Grapalat" w:eastAsia="Calibri" w:hAnsi="GHEA Grapalat" w:cs="Times New Roman"/>
          <w:lang w:val="af-ZA"/>
        </w:rPr>
      </w:pPr>
      <w:r w:rsidRPr="00EF3C71">
        <w:rPr>
          <w:rFonts w:ascii="GHEA Grapalat" w:eastAsia="Calibri" w:hAnsi="GHEA Grapalat" w:cs="Sylfaen"/>
        </w:rPr>
        <w:t>Մասնակիցն</w:t>
      </w:r>
      <w:r w:rsidRPr="00EF3C71">
        <w:rPr>
          <w:rFonts w:ascii="GHEA Grapalat" w:eastAsia="Calibri" w:hAnsi="GHEA Grapalat" w:cs="Arial"/>
          <w:lang w:val="af-ZA"/>
        </w:rPr>
        <w:t xml:space="preserve"> </w:t>
      </w:r>
      <w:r w:rsidRPr="00EF3C71">
        <w:rPr>
          <w:rFonts w:ascii="GHEA Grapalat" w:eastAsia="Calibri" w:hAnsi="GHEA Grapalat" w:cs="Sylfaen"/>
        </w:rPr>
        <w:t>իրավունք</w:t>
      </w:r>
      <w:r w:rsidRPr="00EF3C71">
        <w:rPr>
          <w:rFonts w:ascii="GHEA Grapalat" w:eastAsia="Calibri" w:hAnsi="GHEA Grapalat" w:cs="Arial"/>
          <w:lang w:val="af-ZA"/>
        </w:rPr>
        <w:t xml:space="preserve"> </w:t>
      </w:r>
      <w:r w:rsidRPr="00EF3C71">
        <w:rPr>
          <w:rFonts w:ascii="GHEA Grapalat" w:eastAsia="Calibri" w:hAnsi="GHEA Grapalat" w:cs="Sylfaen"/>
        </w:rPr>
        <w:t>ունի</w:t>
      </w:r>
      <w:r w:rsidRPr="00EF3C71">
        <w:rPr>
          <w:rFonts w:ascii="GHEA Grapalat" w:eastAsia="Calibri" w:hAnsi="GHEA Grapalat" w:cs="Arial"/>
          <w:lang w:val="af-ZA"/>
        </w:rPr>
        <w:t xml:space="preserve"> </w:t>
      </w:r>
      <w:r w:rsidRPr="00EF3C71">
        <w:rPr>
          <w:rFonts w:ascii="GHEA Grapalat" w:eastAsia="Calibri" w:hAnsi="GHEA Grapalat" w:cs="Sylfaen"/>
        </w:rPr>
        <w:t>հայտերի</w:t>
      </w:r>
      <w:r w:rsidRPr="00EF3C71">
        <w:rPr>
          <w:rFonts w:ascii="GHEA Grapalat" w:eastAsia="Calibri" w:hAnsi="GHEA Grapalat" w:cs="Arial"/>
          <w:lang w:val="af-ZA"/>
        </w:rPr>
        <w:t xml:space="preserve"> </w:t>
      </w:r>
      <w:r w:rsidRPr="00EF3C71">
        <w:rPr>
          <w:rFonts w:ascii="GHEA Grapalat" w:eastAsia="Calibri" w:hAnsi="GHEA Grapalat" w:cs="Sylfaen"/>
        </w:rPr>
        <w:t>ներկայացման</w:t>
      </w:r>
      <w:r w:rsidRPr="00EF3C71">
        <w:rPr>
          <w:rFonts w:ascii="GHEA Grapalat" w:eastAsia="Calibri" w:hAnsi="GHEA Grapalat" w:cs="Arial"/>
          <w:lang w:val="af-ZA"/>
        </w:rPr>
        <w:t xml:space="preserve"> </w:t>
      </w:r>
      <w:r w:rsidRPr="00EF3C71">
        <w:rPr>
          <w:rFonts w:ascii="GHEA Grapalat" w:eastAsia="Calibri" w:hAnsi="GHEA Grapalat" w:cs="Sylfaen"/>
        </w:rPr>
        <w:t>վերջնաժամկետը</w:t>
      </w:r>
      <w:r w:rsidRPr="00EF3C71">
        <w:rPr>
          <w:rFonts w:ascii="GHEA Grapalat" w:eastAsia="Calibri" w:hAnsi="GHEA Grapalat" w:cs="Arial"/>
          <w:lang w:val="af-ZA"/>
        </w:rPr>
        <w:t xml:space="preserve"> </w:t>
      </w:r>
      <w:r w:rsidRPr="00EF3C71">
        <w:rPr>
          <w:rFonts w:ascii="GHEA Grapalat" w:eastAsia="Calibri" w:hAnsi="GHEA Grapalat" w:cs="Sylfaen"/>
        </w:rPr>
        <w:t>լրանալուց</w:t>
      </w:r>
      <w:r w:rsidRPr="00EF3C71">
        <w:rPr>
          <w:rFonts w:ascii="GHEA Grapalat" w:eastAsia="Calibri" w:hAnsi="GHEA Grapalat" w:cs="Arial"/>
          <w:lang w:val="af-ZA"/>
        </w:rPr>
        <w:t xml:space="preserve"> </w:t>
      </w:r>
      <w:r w:rsidRPr="00EF3C71">
        <w:rPr>
          <w:rFonts w:ascii="GHEA Grapalat" w:eastAsia="Calibri" w:hAnsi="GHEA Grapalat" w:cs="Sylfaen"/>
        </w:rPr>
        <w:t>առնվազն</w:t>
      </w:r>
      <w:r w:rsidRPr="00EF3C71">
        <w:rPr>
          <w:rFonts w:ascii="GHEA Grapalat" w:eastAsia="Calibri" w:hAnsi="GHEA Grapalat" w:cs="Arial"/>
          <w:lang w:val="af-ZA"/>
        </w:rPr>
        <w:t xml:space="preserve"> </w:t>
      </w:r>
      <w:r w:rsidRPr="00EF3C71">
        <w:rPr>
          <w:rFonts w:ascii="GHEA Grapalat" w:eastAsia="Calibri" w:hAnsi="GHEA Grapalat" w:cs="Sylfaen"/>
          <w:lang w:val="hy-AM"/>
        </w:rPr>
        <w:t xml:space="preserve">տասն </w:t>
      </w:r>
      <w:r w:rsidRPr="00EF3C71">
        <w:rPr>
          <w:rFonts w:ascii="GHEA Grapalat" w:eastAsia="Calibri" w:hAnsi="GHEA Grapalat" w:cs="Sylfaen"/>
        </w:rPr>
        <w:t>օրացուցային</w:t>
      </w:r>
      <w:r w:rsidRPr="00EF3C71">
        <w:rPr>
          <w:rFonts w:ascii="GHEA Grapalat" w:eastAsia="Calibri" w:hAnsi="GHEA Grapalat" w:cs="Arial"/>
          <w:lang w:val="af-ZA"/>
        </w:rPr>
        <w:t xml:space="preserve"> </w:t>
      </w:r>
      <w:r w:rsidRPr="00EF3C71">
        <w:rPr>
          <w:rFonts w:ascii="GHEA Grapalat" w:eastAsia="Calibri" w:hAnsi="GHEA Grapalat" w:cs="Sylfaen"/>
        </w:rPr>
        <w:t>օր</w:t>
      </w:r>
      <w:r w:rsidRPr="00EF3C71">
        <w:rPr>
          <w:rFonts w:ascii="GHEA Grapalat" w:eastAsia="Calibri" w:hAnsi="GHEA Grapalat" w:cs="Sylfaen"/>
          <w:lang w:val="af-ZA"/>
        </w:rPr>
        <w:t xml:space="preserve"> </w:t>
      </w:r>
      <w:r w:rsidRPr="00EF3C71">
        <w:rPr>
          <w:rFonts w:ascii="GHEA Grapalat" w:eastAsia="Calibri" w:hAnsi="GHEA Grapalat" w:cs="Sylfaen"/>
        </w:rPr>
        <w:t>առաջ</w:t>
      </w:r>
      <w:r w:rsidRPr="00EF3C71">
        <w:rPr>
          <w:rFonts w:ascii="GHEA Grapalat" w:eastAsia="Calibri" w:hAnsi="GHEA Grapalat" w:cs="Arial"/>
          <w:lang w:val="af-ZA"/>
        </w:rPr>
        <w:t xml:space="preserve"> </w:t>
      </w:r>
      <w:r w:rsidRPr="00EF3C71">
        <w:rPr>
          <w:rFonts w:ascii="GHEA Grapalat" w:eastAsia="Calibri" w:hAnsi="GHEA Grapalat" w:cs="Arial"/>
        </w:rPr>
        <w:t>համակարգի</w:t>
      </w:r>
      <w:r w:rsidRPr="00EF3C71">
        <w:rPr>
          <w:rFonts w:ascii="GHEA Grapalat" w:eastAsia="Calibri" w:hAnsi="GHEA Grapalat" w:cs="Arial"/>
          <w:lang w:val="af-ZA"/>
        </w:rPr>
        <w:t xml:space="preserve"> </w:t>
      </w:r>
      <w:r w:rsidRPr="00EF3C71">
        <w:rPr>
          <w:rFonts w:ascii="GHEA Grapalat" w:eastAsia="Calibri" w:hAnsi="GHEA Grapalat" w:cs="Arial"/>
        </w:rPr>
        <w:t>միջոցով</w:t>
      </w:r>
      <w:r w:rsidRPr="00EF3C71">
        <w:rPr>
          <w:rFonts w:ascii="GHEA Grapalat" w:eastAsia="Calibri" w:hAnsi="GHEA Grapalat" w:cs="Arial"/>
          <w:lang w:val="af-ZA"/>
        </w:rPr>
        <w:t xml:space="preserve"> </w:t>
      </w:r>
      <w:r w:rsidRPr="00EF3C71">
        <w:rPr>
          <w:rFonts w:ascii="GHEA Grapalat" w:eastAsia="Calibri" w:hAnsi="GHEA Grapalat" w:cs="Sylfaen"/>
        </w:rPr>
        <w:t>հանձնաժողովից</w:t>
      </w:r>
      <w:r w:rsidRPr="00EF3C71">
        <w:rPr>
          <w:rFonts w:ascii="GHEA Grapalat" w:eastAsia="Calibri" w:hAnsi="GHEA Grapalat" w:cs="Sylfaen"/>
          <w:lang w:val="af-ZA"/>
        </w:rPr>
        <w:t xml:space="preserve"> </w:t>
      </w:r>
      <w:r w:rsidRPr="00EF3C71">
        <w:rPr>
          <w:rFonts w:ascii="GHEA Grapalat" w:eastAsia="Calibri" w:hAnsi="GHEA Grapalat" w:cs="Sylfaen"/>
        </w:rPr>
        <w:t>պահանջելու</w:t>
      </w:r>
      <w:r w:rsidRPr="00EF3C71">
        <w:rPr>
          <w:rFonts w:ascii="GHEA Grapalat" w:eastAsia="Calibri" w:hAnsi="GHEA Grapalat" w:cs="Arial"/>
          <w:lang w:val="af-ZA"/>
        </w:rPr>
        <w:t xml:space="preserve"> </w:t>
      </w:r>
      <w:r w:rsidRPr="00EF3C71">
        <w:rPr>
          <w:rFonts w:ascii="GHEA Grapalat" w:eastAsia="Calibri" w:hAnsi="GHEA Grapalat" w:cs="Arial"/>
          <w:lang w:val="hy-AM"/>
        </w:rPr>
        <w:t xml:space="preserve">սույն </w:t>
      </w:r>
      <w:r w:rsidRPr="00EF3C71">
        <w:rPr>
          <w:rFonts w:ascii="GHEA Grapalat" w:eastAsia="Calibri" w:hAnsi="GHEA Grapalat" w:cs="Sylfaen"/>
        </w:rPr>
        <w:t>հրավերի</w:t>
      </w:r>
      <w:r w:rsidRPr="00EF3C71">
        <w:rPr>
          <w:rFonts w:ascii="GHEA Grapalat" w:eastAsia="Calibri" w:hAnsi="GHEA Grapalat" w:cs="Arial"/>
          <w:lang w:val="af-ZA"/>
        </w:rPr>
        <w:t xml:space="preserve"> </w:t>
      </w:r>
      <w:r w:rsidRPr="00EF3C71">
        <w:rPr>
          <w:rFonts w:ascii="GHEA Grapalat" w:eastAsia="Calibri" w:hAnsi="GHEA Grapalat" w:cs="Sylfaen"/>
        </w:rPr>
        <w:t>պարզաբանում</w:t>
      </w:r>
      <w:r w:rsidRPr="00EF3C71">
        <w:rPr>
          <w:rFonts w:ascii="GHEA Grapalat" w:eastAsia="Calibri" w:hAnsi="GHEA Grapalat" w:cs="Tahoma"/>
        </w:rPr>
        <w:t>։</w:t>
      </w:r>
      <w:r w:rsidRPr="00EF3C71">
        <w:rPr>
          <w:rFonts w:ascii="GHEA Grapalat" w:eastAsia="Calibri" w:hAnsi="GHEA Grapalat" w:cs="Times New Roman"/>
          <w:lang w:val="af-ZA"/>
        </w:rPr>
        <w:t xml:space="preserve"> </w:t>
      </w:r>
      <w:r w:rsidRPr="00EF3C71">
        <w:rPr>
          <w:rFonts w:ascii="GHEA Grapalat" w:eastAsia="Calibri" w:hAnsi="GHEA Grapalat" w:cs="Times New Roman"/>
        </w:rPr>
        <w:t>Հանձնաժողովը</w:t>
      </w:r>
      <w:r w:rsidRPr="00EF3C71">
        <w:rPr>
          <w:rFonts w:ascii="GHEA Grapalat" w:eastAsia="Calibri" w:hAnsi="GHEA Grapalat" w:cs="Times New Roman"/>
          <w:lang w:val="af-ZA"/>
        </w:rPr>
        <w:t xml:space="preserve"> </w:t>
      </w:r>
      <w:r w:rsidRPr="00EF3C71">
        <w:rPr>
          <w:rFonts w:ascii="GHEA Grapalat" w:eastAsia="Calibri" w:hAnsi="GHEA Grapalat" w:cs="Sylfaen"/>
        </w:rPr>
        <w:t>հարցումը</w:t>
      </w:r>
      <w:r w:rsidRPr="00EF3C71">
        <w:rPr>
          <w:rFonts w:ascii="GHEA Grapalat" w:eastAsia="Calibri" w:hAnsi="GHEA Grapalat" w:cs="Arial"/>
          <w:lang w:val="af-ZA"/>
        </w:rPr>
        <w:t xml:space="preserve"> </w:t>
      </w:r>
      <w:r w:rsidRPr="00EF3C71">
        <w:rPr>
          <w:rFonts w:ascii="GHEA Grapalat" w:eastAsia="Calibri" w:hAnsi="GHEA Grapalat" w:cs="Sylfaen"/>
        </w:rPr>
        <w:t>կատարած</w:t>
      </w:r>
      <w:r w:rsidRPr="00EF3C71">
        <w:rPr>
          <w:rFonts w:ascii="GHEA Grapalat" w:eastAsia="Calibri" w:hAnsi="GHEA Grapalat" w:cs="Arial"/>
          <w:lang w:val="af-ZA"/>
        </w:rPr>
        <w:t xml:space="preserve"> </w:t>
      </w:r>
      <w:r w:rsidRPr="00EF3C71">
        <w:rPr>
          <w:rFonts w:ascii="GHEA Grapalat" w:eastAsia="Calibri" w:hAnsi="GHEA Grapalat" w:cs="Arial"/>
        </w:rPr>
        <w:t>մ</w:t>
      </w:r>
      <w:r w:rsidRPr="00EF3C71">
        <w:rPr>
          <w:rFonts w:ascii="GHEA Grapalat" w:eastAsia="Calibri" w:hAnsi="GHEA Grapalat" w:cs="Sylfaen"/>
        </w:rPr>
        <w:t>ասնակցին</w:t>
      </w:r>
      <w:r w:rsidRPr="00EF3C71">
        <w:rPr>
          <w:rFonts w:ascii="GHEA Grapalat" w:eastAsia="Calibri" w:hAnsi="GHEA Grapalat" w:cs="Arial"/>
          <w:lang w:val="af-ZA"/>
        </w:rPr>
        <w:t xml:space="preserve"> </w:t>
      </w:r>
      <w:r w:rsidRPr="00EF3C71">
        <w:rPr>
          <w:rFonts w:ascii="GHEA Grapalat" w:eastAsia="Calibri" w:hAnsi="GHEA Grapalat" w:cs="Sylfaen"/>
        </w:rPr>
        <w:t>պարզաբանումը</w:t>
      </w:r>
      <w:r w:rsidRPr="00EF3C71">
        <w:rPr>
          <w:rFonts w:ascii="GHEA Grapalat" w:eastAsia="Calibri" w:hAnsi="GHEA Grapalat" w:cs="Arial"/>
          <w:lang w:val="af-ZA"/>
        </w:rPr>
        <w:t xml:space="preserve"> </w:t>
      </w:r>
      <w:r w:rsidRPr="00EF3C71">
        <w:rPr>
          <w:rFonts w:ascii="GHEA Grapalat" w:eastAsia="Calibri" w:hAnsi="GHEA Grapalat" w:cs="Sylfaen"/>
        </w:rPr>
        <w:t>տրամադրում</w:t>
      </w:r>
      <w:r w:rsidRPr="00EF3C71">
        <w:rPr>
          <w:rFonts w:ascii="GHEA Grapalat" w:eastAsia="Calibri" w:hAnsi="GHEA Grapalat" w:cs="Arial"/>
          <w:lang w:val="af-ZA"/>
        </w:rPr>
        <w:t xml:space="preserve"> </w:t>
      </w:r>
      <w:r w:rsidRPr="00EF3C71">
        <w:rPr>
          <w:rFonts w:ascii="GHEA Grapalat" w:eastAsia="Calibri" w:hAnsi="GHEA Grapalat" w:cs="Sylfaen"/>
        </w:rPr>
        <w:t>է</w:t>
      </w:r>
      <w:r w:rsidRPr="00EF3C71">
        <w:rPr>
          <w:rFonts w:ascii="GHEA Grapalat" w:eastAsia="Calibri" w:hAnsi="GHEA Grapalat" w:cs="Sylfaen"/>
          <w:lang w:val="af-ZA"/>
        </w:rPr>
        <w:t xml:space="preserve"> </w:t>
      </w:r>
      <w:r w:rsidRPr="00EF3C71">
        <w:rPr>
          <w:rFonts w:ascii="GHEA Grapalat" w:eastAsia="Calibri" w:hAnsi="GHEA Grapalat" w:cs="Sylfaen"/>
        </w:rPr>
        <w:t>համակարգի</w:t>
      </w:r>
      <w:r w:rsidRPr="00EF3C71">
        <w:rPr>
          <w:rFonts w:ascii="GHEA Grapalat" w:eastAsia="Calibri" w:hAnsi="GHEA Grapalat" w:cs="Sylfaen"/>
          <w:lang w:val="af-ZA"/>
        </w:rPr>
        <w:t xml:space="preserve"> </w:t>
      </w:r>
      <w:r w:rsidRPr="00EF3C71">
        <w:rPr>
          <w:rFonts w:ascii="GHEA Grapalat" w:eastAsia="Calibri" w:hAnsi="GHEA Grapalat" w:cs="Sylfaen"/>
        </w:rPr>
        <w:t>միջոցով</w:t>
      </w:r>
      <w:r w:rsidRPr="00EF3C71">
        <w:rPr>
          <w:rFonts w:ascii="GHEA Grapalat" w:eastAsia="Calibri" w:hAnsi="GHEA Grapalat" w:cs="Sylfaen"/>
          <w:lang w:val="af-ZA"/>
        </w:rPr>
        <w:t xml:space="preserve">` </w:t>
      </w:r>
      <w:r w:rsidRPr="00EF3C71">
        <w:rPr>
          <w:rFonts w:ascii="GHEA Grapalat" w:eastAsia="Calibri" w:hAnsi="GHEA Grapalat" w:cs="Sylfaen"/>
        </w:rPr>
        <w:t>հարցումը</w:t>
      </w:r>
      <w:r w:rsidRPr="00EF3C71">
        <w:rPr>
          <w:rFonts w:ascii="GHEA Grapalat" w:eastAsia="Calibri" w:hAnsi="GHEA Grapalat" w:cs="Arial"/>
          <w:lang w:val="af-ZA"/>
        </w:rPr>
        <w:t xml:space="preserve"> </w:t>
      </w:r>
      <w:r w:rsidRPr="00EF3C71">
        <w:rPr>
          <w:rFonts w:ascii="GHEA Grapalat" w:eastAsia="Calibri" w:hAnsi="GHEA Grapalat" w:cs="Sylfaen"/>
        </w:rPr>
        <w:t>ստանալու</w:t>
      </w:r>
      <w:r w:rsidRPr="00EF3C71">
        <w:rPr>
          <w:rFonts w:ascii="GHEA Grapalat" w:eastAsia="Calibri" w:hAnsi="GHEA Grapalat" w:cs="Arial"/>
          <w:lang w:val="af-ZA"/>
        </w:rPr>
        <w:t xml:space="preserve"> </w:t>
      </w:r>
      <w:r w:rsidRPr="00EF3C71">
        <w:rPr>
          <w:rFonts w:ascii="GHEA Grapalat" w:eastAsia="Calibri" w:hAnsi="GHEA Grapalat" w:cs="Sylfaen"/>
        </w:rPr>
        <w:t>օրվան</w:t>
      </w:r>
      <w:r w:rsidRPr="00EF3C71">
        <w:rPr>
          <w:rFonts w:ascii="GHEA Grapalat" w:eastAsia="Calibri" w:hAnsi="GHEA Grapalat" w:cs="Arial"/>
          <w:lang w:val="af-ZA"/>
        </w:rPr>
        <w:t xml:space="preserve"> </w:t>
      </w:r>
      <w:r w:rsidRPr="00EF3C71">
        <w:rPr>
          <w:rFonts w:ascii="GHEA Grapalat" w:eastAsia="Calibri" w:hAnsi="GHEA Grapalat" w:cs="Sylfaen"/>
        </w:rPr>
        <w:t>հաջորդող</w:t>
      </w:r>
      <w:r w:rsidRPr="00EF3C71">
        <w:rPr>
          <w:rFonts w:ascii="GHEA Grapalat" w:eastAsia="Calibri" w:hAnsi="GHEA Grapalat" w:cs="Arial"/>
          <w:lang w:val="af-ZA"/>
        </w:rPr>
        <w:t xml:space="preserve"> </w:t>
      </w:r>
      <w:r w:rsidRPr="00EF3C71">
        <w:rPr>
          <w:rFonts w:ascii="GHEA Grapalat" w:eastAsia="Calibri" w:hAnsi="GHEA Grapalat" w:cs="Sylfaen"/>
        </w:rPr>
        <w:t>երկու</w:t>
      </w:r>
      <w:r w:rsidRPr="00EF3C71">
        <w:rPr>
          <w:rFonts w:ascii="GHEA Grapalat" w:eastAsia="Calibri" w:hAnsi="GHEA Grapalat" w:cs="Arial"/>
          <w:lang w:val="af-ZA"/>
        </w:rPr>
        <w:t xml:space="preserve"> </w:t>
      </w:r>
      <w:r w:rsidRPr="00EF3C71">
        <w:rPr>
          <w:rFonts w:ascii="GHEA Grapalat" w:eastAsia="Calibri" w:hAnsi="GHEA Grapalat" w:cs="Sylfaen"/>
        </w:rPr>
        <w:t>օրացուցային</w:t>
      </w:r>
      <w:r w:rsidRPr="00EF3C71">
        <w:rPr>
          <w:rFonts w:ascii="GHEA Grapalat" w:eastAsia="Calibri" w:hAnsi="GHEA Grapalat" w:cs="Arial"/>
          <w:lang w:val="af-ZA"/>
        </w:rPr>
        <w:t xml:space="preserve"> </w:t>
      </w:r>
      <w:r w:rsidRPr="00EF3C71">
        <w:rPr>
          <w:rFonts w:ascii="GHEA Grapalat" w:eastAsia="Calibri" w:hAnsi="GHEA Grapalat" w:cs="Sylfaen"/>
        </w:rPr>
        <w:t>օրվա</w:t>
      </w:r>
      <w:r w:rsidRPr="00EF3C71">
        <w:rPr>
          <w:rFonts w:ascii="GHEA Grapalat" w:eastAsia="Calibri" w:hAnsi="GHEA Grapalat" w:cs="Arial"/>
          <w:lang w:val="af-ZA"/>
        </w:rPr>
        <w:t xml:space="preserve"> </w:t>
      </w:r>
      <w:r w:rsidRPr="00EF3C71">
        <w:rPr>
          <w:rFonts w:ascii="GHEA Grapalat" w:eastAsia="Calibri" w:hAnsi="GHEA Grapalat" w:cs="Sylfaen"/>
        </w:rPr>
        <w:t>ընթացքում</w:t>
      </w:r>
      <w:r w:rsidRPr="00EF3C71">
        <w:rPr>
          <w:rFonts w:ascii="GHEA Grapalat" w:eastAsia="Calibri" w:hAnsi="GHEA Grapalat" w:cs="Tahoma"/>
        </w:rPr>
        <w:t>։</w:t>
      </w:r>
      <w:r w:rsidRPr="00EF3C71">
        <w:rPr>
          <w:rFonts w:ascii="GHEA Grapalat" w:eastAsia="Calibri" w:hAnsi="GHEA Grapalat" w:cs="Times New Roman"/>
          <w:lang w:val="af-ZA"/>
        </w:rPr>
        <w:t xml:space="preserve"> </w:t>
      </w:r>
    </w:p>
    <w:p w:rsidR="00A9587F" w:rsidRPr="006A5811" w:rsidRDefault="00A9587F" w:rsidP="00A9587F">
      <w:pPr>
        <w:spacing w:before="360" w:after="240" w:line="240" w:lineRule="auto"/>
        <w:ind w:firstLine="567"/>
        <w:jc w:val="both"/>
        <w:rPr>
          <w:rFonts w:ascii="GHEA Grapalat" w:eastAsia="Calibri" w:hAnsi="GHEA Grapalat" w:cs="Times New Roman"/>
          <w:lang w:val="af-ZA"/>
        </w:rPr>
      </w:pPr>
      <w:r w:rsidRPr="006A5811">
        <w:rPr>
          <w:rFonts w:ascii="GHEA Grapalat" w:eastAsia="Calibri" w:hAnsi="GHEA Grapalat" w:cs="Times New Roman"/>
          <w:lang w:val="af-ZA"/>
        </w:rPr>
        <w:t xml:space="preserve">3.2 </w:t>
      </w:r>
      <w:r w:rsidRPr="006A5811">
        <w:rPr>
          <w:rFonts w:ascii="GHEA Grapalat" w:eastAsia="Calibri" w:hAnsi="GHEA Grapalat" w:cs="Sylfaen"/>
        </w:rPr>
        <w:t>Հարցման</w:t>
      </w:r>
      <w:r w:rsidRPr="006A5811">
        <w:rPr>
          <w:rFonts w:ascii="GHEA Grapalat" w:eastAsia="Calibri" w:hAnsi="GHEA Grapalat" w:cs="Arial"/>
          <w:lang w:val="af-ZA"/>
        </w:rPr>
        <w:t xml:space="preserve"> </w:t>
      </w:r>
      <w:r w:rsidRPr="006A5811">
        <w:rPr>
          <w:rFonts w:ascii="GHEA Grapalat" w:eastAsia="Calibri" w:hAnsi="GHEA Grapalat" w:cs="Sylfaen"/>
        </w:rPr>
        <w:t>և</w:t>
      </w:r>
      <w:r w:rsidRPr="006A5811">
        <w:rPr>
          <w:rFonts w:ascii="GHEA Grapalat" w:eastAsia="Calibri" w:hAnsi="GHEA Grapalat" w:cs="Arial"/>
          <w:lang w:val="af-ZA"/>
        </w:rPr>
        <w:t xml:space="preserve"> </w:t>
      </w:r>
      <w:r w:rsidRPr="006A5811">
        <w:rPr>
          <w:rFonts w:ascii="GHEA Grapalat" w:eastAsia="Calibri" w:hAnsi="GHEA Grapalat" w:cs="Sylfaen"/>
        </w:rPr>
        <w:t>պարզաբանումների</w:t>
      </w:r>
      <w:r w:rsidRPr="006A5811">
        <w:rPr>
          <w:rFonts w:ascii="GHEA Grapalat" w:eastAsia="Calibri" w:hAnsi="GHEA Grapalat" w:cs="Arial"/>
          <w:lang w:val="af-ZA"/>
        </w:rPr>
        <w:t xml:space="preserve"> </w:t>
      </w:r>
      <w:r w:rsidRPr="006A5811">
        <w:rPr>
          <w:rFonts w:ascii="GHEA Grapalat" w:eastAsia="Calibri" w:hAnsi="GHEA Grapalat" w:cs="Sylfaen"/>
        </w:rPr>
        <w:t>բովանդակության</w:t>
      </w:r>
      <w:r w:rsidRPr="006A5811">
        <w:rPr>
          <w:rFonts w:ascii="GHEA Grapalat" w:eastAsia="Calibri" w:hAnsi="GHEA Grapalat" w:cs="Arial"/>
          <w:lang w:val="af-ZA"/>
        </w:rPr>
        <w:t xml:space="preserve"> </w:t>
      </w:r>
      <w:r w:rsidRPr="006A5811">
        <w:rPr>
          <w:rFonts w:ascii="GHEA Grapalat" w:eastAsia="Calibri" w:hAnsi="GHEA Grapalat" w:cs="Sylfaen"/>
        </w:rPr>
        <w:t>մասին</w:t>
      </w:r>
      <w:r w:rsidRPr="006A5811">
        <w:rPr>
          <w:rFonts w:ascii="GHEA Grapalat" w:eastAsia="Calibri" w:hAnsi="GHEA Grapalat" w:cs="Arial"/>
          <w:lang w:val="af-ZA"/>
        </w:rPr>
        <w:t xml:space="preserve"> </w:t>
      </w:r>
      <w:r w:rsidRPr="006A5811">
        <w:rPr>
          <w:rFonts w:ascii="GHEA Grapalat" w:eastAsia="Calibri" w:hAnsi="GHEA Grapalat" w:cs="Sylfaen"/>
        </w:rPr>
        <w:t>հայտարարությունը</w:t>
      </w:r>
      <w:r w:rsidRPr="006A5811">
        <w:rPr>
          <w:rFonts w:ascii="GHEA Grapalat" w:eastAsia="Calibri" w:hAnsi="GHEA Grapalat" w:cs="Arial"/>
          <w:lang w:val="af-ZA"/>
        </w:rPr>
        <w:t xml:space="preserve"> </w:t>
      </w:r>
      <w:r w:rsidRPr="006A5811">
        <w:rPr>
          <w:rFonts w:ascii="GHEA Grapalat" w:eastAsia="Calibri" w:hAnsi="GHEA Grapalat" w:cs="Arial"/>
        </w:rPr>
        <w:t>պարզաբանումը</w:t>
      </w:r>
      <w:r w:rsidRPr="006A5811">
        <w:rPr>
          <w:rFonts w:ascii="GHEA Grapalat" w:eastAsia="Calibri" w:hAnsi="GHEA Grapalat" w:cs="Arial"/>
          <w:lang w:val="af-ZA"/>
        </w:rPr>
        <w:t xml:space="preserve"> </w:t>
      </w:r>
      <w:r w:rsidRPr="006A5811">
        <w:rPr>
          <w:rFonts w:ascii="GHEA Grapalat" w:eastAsia="Calibri" w:hAnsi="GHEA Grapalat" w:cs="Arial"/>
        </w:rPr>
        <w:t>տրամադրելու</w:t>
      </w:r>
      <w:r w:rsidRPr="006A5811">
        <w:rPr>
          <w:rFonts w:ascii="GHEA Grapalat" w:eastAsia="Calibri" w:hAnsi="GHEA Grapalat" w:cs="Arial"/>
          <w:lang w:val="af-ZA"/>
        </w:rPr>
        <w:t xml:space="preserve"> </w:t>
      </w:r>
      <w:r w:rsidRPr="006A5811">
        <w:rPr>
          <w:rFonts w:ascii="GHEA Grapalat" w:eastAsia="Calibri" w:hAnsi="GHEA Grapalat" w:cs="Arial"/>
        </w:rPr>
        <w:t>օրը</w:t>
      </w:r>
      <w:r w:rsidRPr="006A5811">
        <w:rPr>
          <w:rFonts w:ascii="GHEA Grapalat" w:eastAsia="Calibri" w:hAnsi="GHEA Grapalat" w:cs="Arial"/>
          <w:lang w:val="af-ZA"/>
        </w:rPr>
        <w:t xml:space="preserve"> </w:t>
      </w:r>
      <w:r w:rsidRPr="006A5811">
        <w:rPr>
          <w:rFonts w:ascii="GHEA Grapalat" w:eastAsia="Calibri" w:hAnsi="GHEA Grapalat" w:cs="Sylfaen"/>
        </w:rPr>
        <w:t>հրապարակվում</w:t>
      </w:r>
      <w:r w:rsidRPr="006A5811">
        <w:rPr>
          <w:rFonts w:ascii="GHEA Grapalat" w:eastAsia="Calibri" w:hAnsi="GHEA Grapalat" w:cs="Arial"/>
          <w:lang w:val="af-ZA"/>
        </w:rPr>
        <w:t xml:space="preserve"> </w:t>
      </w:r>
      <w:r w:rsidRPr="006A5811">
        <w:rPr>
          <w:rFonts w:ascii="GHEA Grapalat" w:eastAsia="Calibri" w:hAnsi="GHEA Grapalat" w:cs="Sylfaen"/>
        </w:rPr>
        <w:t>է</w:t>
      </w:r>
      <w:r w:rsidRPr="006A5811">
        <w:rPr>
          <w:rFonts w:ascii="GHEA Grapalat" w:eastAsia="Calibri" w:hAnsi="GHEA Grapalat" w:cs="Arial"/>
          <w:lang w:val="af-ZA"/>
        </w:rPr>
        <w:t xml:space="preserve"> </w:t>
      </w:r>
      <w:r w:rsidRPr="006A5811">
        <w:rPr>
          <w:rFonts w:ascii="GHEA Grapalat" w:eastAsia="Calibri" w:hAnsi="GHEA Grapalat" w:cs="Arial"/>
        </w:rPr>
        <w:t>համակարգում</w:t>
      </w:r>
      <w:r w:rsidRPr="006A5811">
        <w:rPr>
          <w:rFonts w:ascii="GHEA Grapalat" w:eastAsia="Calibri" w:hAnsi="GHEA Grapalat" w:cs="Arial"/>
          <w:lang w:val="af-ZA"/>
        </w:rPr>
        <w:t xml:space="preserve"> </w:t>
      </w:r>
      <w:r w:rsidRPr="006A5811">
        <w:rPr>
          <w:rFonts w:ascii="GHEA Grapalat" w:eastAsia="Calibri" w:hAnsi="GHEA Grapalat" w:cs="Arial"/>
        </w:rPr>
        <w:t>և</w:t>
      </w:r>
      <w:r w:rsidRPr="006A5811">
        <w:rPr>
          <w:rFonts w:ascii="GHEA Grapalat" w:eastAsia="Calibri" w:hAnsi="GHEA Grapalat" w:cs="Arial"/>
          <w:lang w:val="af-ZA"/>
        </w:rPr>
        <w:t xml:space="preserve"> </w:t>
      </w:r>
      <w:r w:rsidRPr="006A5811">
        <w:rPr>
          <w:rFonts w:ascii="GHEA Grapalat" w:eastAsia="Calibri" w:hAnsi="GHEA Grapalat" w:cs="Sylfaen"/>
          <w:lang w:val="hy-AM"/>
        </w:rPr>
        <w:t xml:space="preserve">պատվիրատուի </w:t>
      </w:r>
      <w:r w:rsidR="0013373D" w:rsidRPr="006A5811">
        <w:rPr>
          <w:rFonts w:ascii="GHEA Grapalat" w:eastAsia="Calibri" w:hAnsi="GHEA Grapalat" w:cs="Sylfaen"/>
          <w:lang w:val="hy-AM"/>
        </w:rPr>
        <w:t>–ՀՀ էկոնոմիկայի նախարարության զբոսաշրջության կոմիտեի</w:t>
      </w:r>
      <w:r w:rsidR="00835A03" w:rsidRPr="006A5811">
        <w:rPr>
          <w:rFonts w:ascii="GHEA Grapalat" w:eastAsia="Calibri" w:hAnsi="GHEA Grapalat" w:cs="Sylfaen"/>
          <w:lang w:val="hy-AM"/>
        </w:rPr>
        <w:t xml:space="preserve">` </w:t>
      </w:r>
      <w:hyperlink r:id="rId14" w:history="1">
        <w:r w:rsidR="006A5811" w:rsidRPr="006A5811">
          <w:rPr>
            <w:rStyle w:val="Hyperlink"/>
            <w:rFonts w:ascii="GHEA Grapalat" w:eastAsia="Calibri" w:hAnsi="GHEA Grapalat" w:cs="Sylfaen"/>
            <w:color w:val="auto"/>
            <w:lang w:val="af-ZA"/>
          </w:rPr>
          <w:t>www.mineconomy.am</w:t>
        </w:r>
      </w:hyperlink>
      <w:r w:rsidR="00835A03" w:rsidRPr="006A5811">
        <w:rPr>
          <w:rFonts w:ascii="GHEA Grapalat" w:eastAsia="Calibri" w:hAnsi="GHEA Grapalat" w:cs="Sylfaen"/>
          <w:lang w:val="af-ZA"/>
        </w:rPr>
        <w:t xml:space="preserve"> </w:t>
      </w:r>
      <w:r w:rsidRPr="006A5811">
        <w:rPr>
          <w:rFonts w:ascii="GHEA Grapalat" w:eastAsia="Calibri" w:hAnsi="GHEA Grapalat" w:cs="Sylfaen"/>
          <w:lang w:val="ru-RU"/>
        </w:rPr>
        <w:t>հասցեով</w:t>
      </w:r>
      <w:r w:rsidRPr="006A5811">
        <w:rPr>
          <w:rFonts w:ascii="GHEA Grapalat" w:eastAsia="Calibri" w:hAnsi="GHEA Grapalat" w:cs="Sylfaen"/>
          <w:lang w:val="af-ZA"/>
        </w:rPr>
        <w:t xml:space="preserve"> </w:t>
      </w:r>
      <w:r w:rsidRPr="006A5811">
        <w:rPr>
          <w:rFonts w:ascii="GHEA Grapalat" w:eastAsia="Calibri" w:hAnsi="GHEA Grapalat" w:cs="Sylfaen"/>
        </w:rPr>
        <w:t>գործող</w:t>
      </w:r>
      <w:r w:rsidRPr="006A5811">
        <w:rPr>
          <w:rFonts w:ascii="GHEA Grapalat" w:eastAsia="Calibri" w:hAnsi="GHEA Grapalat" w:cs="Sylfaen"/>
          <w:lang w:val="af-ZA"/>
        </w:rPr>
        <w:t xml:space="preserve"> </w:t>
      </w:r>
      <w:r w:rsidRPr="006A5811">
        <w:rPr>
          <w:rFonts w:ascii="GHEA Grapalat" w:eastAsia="Calibri" w:hAnsi="GHEA Grapalat" w:cs="Sylfaen"/>
          <w:lang w:val="hy-AM"/>
        </w:rPr>
        <w:t>պաշտոնական ինտերնետային կայքի՝</w:t>
      </w:r>
      <w:r w:rsidR="00100FD8" w:rsidRPr="006A5811">
        <w:rPr>
          <w:rFonts w:ascii="GHEA Grapalat" w:eastAsia="Calibri" w:hAnsi="GHEA Grapalat" w:cs="Sylfaen"/>
          <w:lang w:val="hy-AM"/>
        </w:rPr>
        <w:t xml:space="preserve"> զբոսաշրջություն </w:t>
      </w:r>
      <w:r w:rsidRPr="006A5811">
        <w:rPr>
          <w:rFonts w:ascii="GHEA Grapalat" w:eastAsia="Calibri" w:hAnsi="GHEA Grapalat" w:cs="Sylfaen"/>
          <w:lang w:val="hy-AM"/>
        </w:rPr>
        <w:t>բաժնում</w:t>
      </w:r>
      <w:r w:rsidRPr="006A5811">
        <w:rPr>
          <w:rFonts w:ascii="GHEA Grapalat" w:eastAsia="Calibri" w:hAnsi="GHEA Grapalat" w:cs="Sylfaen"/>
          <w:lang w:val="af-ZA"/>
        </w:rPr>
        <w:t xml:space="preserve">` </w:t>
      </w:r>
      <w:r w:rsidRPr="006A5811">
        <w:rPr>
          <w:rFonts w:ascii="GHEA Grapalat" w:eastAsia="Calibri" w:hAnsi="GHEA Grapalat" w:cs="Sylfaen"/>
        </w:rPr>
        <w:t>առանց</w:t>
      </w:r>
      <w:r w:rsidRPr="006A5811">
        <w:rPr>
          <w:rFonts w:ascii="GHEA Grapalat" w:eastAsia="Calibri" w:hAnsi="GHEA Grapalat" w:cs="Arial"/>
          <w:lang w:val="af-ZA"/>
        </w:rPr>
        <w:t xml:space="preserve"> </w:t>
      </w:r>
      <w:r w:rsidRPr="006A5811">
        <w:rPr>
          <w:rFonts w:ascii="GHEA Grapalat" w:eastAsia="Calibri" w:hAnsi="GHEA Grapalat" w:cs="Sylfaen"/>
        </w:rPr>
        <w:t>նշելու</w:t>
      </w:r>
      <w:r w:rsidRPr="006A5811">
        <w:rPr>
          <w:rFonts w:ascii="GHEA Grapalat" w:eastAsia="Calibri" w:hAnsi="GHEA Grapalat" w:cs="Arial"/>
          <w:lang w:val="af-ZA"/>
        </w:rPr>
        <w:t xml:space="preserve"> </w:t>
      </w:r>
      <w:r w:rsidRPr="006A5811">
        <w:rPr>
          <w:rFonts w:ascii="GHEA Grapalat" w:eastAsia="Calibri" w:hAnsi="GHEA Grapalat" w:cs="Sylfaen"/>
        </w:rPr>
        <w:t>հարցումը</w:t>
      </w:r>
      <w:r w:rsidRPr="006A5811">
        <w:rPr>
          <w:rFonts w:ascii="GHEA Grapalat" w:eastAsia="Calibri" w:hAnsi="GHEA Grapalat" w:cs="Arial"/>
          <w:lang w:val="af-ZA"/>
        </w:rPr>
        <w:t xml:space="preserve"> </w:t>
      </w:r>
      <w:r w:rsidRPr="006A5811">
        <w:rPr>
          <w:rFonts w:ascii="GHEA Grapalat" w:eastAsia="Calibri" w:hAnsi="GHEA Grapalat" w:cs="Sylfaen"/>
        </w:rPr>
        <w:t>կատարած</w:t>
      </w:r>
      <w:r w:rsidRPr="006A5811">
        <w:rPr>
          <w:rFonts w:ascii="GHEA Grapalat" w:eastAsia="Calibri" w:hAnsi="GHEA Grapalat" w:cs="Arial"/>
          <w:lang w:val="af-ZA"/>
        </w:rPr>
        <w:t xml:space="preserve"> </w:t>
      </w:r>
      <w:r w:rsidRPr="006A5811">
        <w:rPr>
          <w:rFonts w:ascii="GHEA Grapalat" w:eastAsia="Calibri" w:hAnsi="GHEA Grapalat" w:cs="Arial"/>
        </w:rPr>
        <w:t>մ</w:t>
      </w:r>
      <w:r w:rsidRPr="006A5811">
        <w:rPr>
          <w:rFonts w:ascii="GHEA Grapalat" w:eastAsia="Calibri" w:hAnsi="GHEA Grapalat" w:cs="Sylfaen"/>
        </w:rPr>
        <w:t>ասնակցի</w:t>
      </w:r>
      <w:r w:rsidRPr="006A5811">
        <w:rPr>
          <w:rFonts w:ascii="GHEA Grapalat" w:eastAsia="Calibri" w:hAnsi="GHEA Grapalat" w:cs="Arial"/>
          <w:lang w:val="af-ZA"/>
        </w:rPr>
        <w:t xml:space="preserve"> </w:t>
      </w:r>
      <w:r w:rsidRPr="006A5811">
        <w:rPr>
          <w:rFonts w:ascii="GHEA Grapalat" w:eastAsia="Calibri" w:hAnsi="GHEA Grapalat" w:cs="Sylfaen"/>
        </w:rPr>
        <w:t>տվյալները</w:t>
      </w:r>
      <w:r w:rsidRPr="006A5811">
        <w:rPr>
          <w:rFonts w:ascii="GHEA Grapalat" w:eastAsia="Calibri" w:hAnsi="GHEA Grapalat" w:cs="Tahoma"/>
        </w:rPr>
        <w:t>։</w:t>
      </w:r>
      <w:r w:rsidRPr="006A5811">
        <w:rPr>
          <w:rFonts w:ascii="GHEA Grapalat" w:eastAsia="Calibri" w:hAnsi="GHEA Grapalat" w:cs="Tahoma"/>
          <w:lang w:val="af-ZA"/>
        </w:rPr>
        <w:t xml:space="preserve"> </w:t>
      </w:r>
    </w:p>
    <w:p w:rsidR="00A9587F" w:rsidRPr="00EF3C71" w:rsidRDefault="00A9587F" w:rsidP="00A9587F">
      <w:pPr>
        <w:autoSpaceDE w:val="0"/>
        <w:autoSpaceDN w:val="0"/>
        <w:adjustRightInd w:val="0"/>
        <w:spacing w:before="360" w:after="240" w:line="240" w:lineRule="auto"/>
        <w:ind w:firstLine="567"/>
        <w:contextualSpacing/>
        <w:jc w:val="both"/>
        <w:rPr>
          <w:rFonts w:ascii="GHEA Grapalat" w:eastAsia="Calibri" w:hAnsi="GHEA Grapalat" w:cs="Times New Roman"/>
          <w:lang w:val="af-ZA"/>
        </w:rPr>
      </w:pPr>
      <w:r w:rsidRPr="00EF3C71">
        <w:rPr>
          <w:rFonts w:ascii="GHEA Grapalat" w:eastAsia="Calibri" w:hAnsi="GHEA Grapalat" w:cs="Arial Unicode"/>
          <w:lang w:val="af-ZA"/>
        </w:rPr>
        <w:t xml:space="preserve">3.3 </w:t>
      </w:r>
      <w:r w:rsidRPr="00EF3C71">
        <w:rPr>
          <w:rFonts w:ascii="GHEA Grapalat" w:eastAsia="Calibri" w:hAnsi="GHEA Grapalat" w:cs="Sylfaen"/>
          <w:lang w:val="ru-RU"/>
        </w:rPr>
        <w:t>Պարզաբանում</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չի</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տրամադրվում</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եթե</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հարցումը</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կատարվել</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է</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սույն</w:t>
      </w:r>
      <w:r w:rsidRPr="00EF3C71">
        <w:rPr>
          <w:rFonts w:ascii="GHEA Grapalat" w:eastAsia="Calibri" w:hAnsi="GHEA Grapalat" w:cs="Arial Unicode"/>
          <w:lang w:val="af-ZA"/>
        </w:rPr>
        <w:t xml:space="preserve"> </w:t>
      </w:r>
      <w:r w:rsidRPr="00EF3C71">
        <w:rPr>
          <w:rFonts w:ascii="GHEA Grapalat" w:eastAsia="Calibri" w:hAnsi="GHEA Grapalat" w:cs="Sylfaen"/>
        </w:rPr>
        <w:t>բաժն</w:t>
      </w:r>
      <w:r w:rsidRPr="00EF3C71">
        <w:rPr>
          <w:rFonts w:ascii="GHEA Grapalat" w:eastAsia="Calibri" w:hAnsi="GHEA Grapalat" w:cs="Sylfaen"/>
          <w:lang w:val="ru-RU"/>
        </w:rPr>
        <w:t>ով</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սահմանված</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ժամկետի</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խախտմամբ</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ինչպես</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նաև</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եթե</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հարցումը</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դուրս</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է</w:t>
      </w:r>
      <w:r w:rsidRPr="00EF3C71">
        <w:rPr>
          <w:rFonts w:ascii="GHEA Grapalat" w:eastAsia="Calibri" w:hAnsi="GHEA Grapalat" w:cs="Arial Unicode"/>
          <w:lang w:val="af-ZA"/>
        </w:rPr>
        <w:t xml:space="preserve"> </w:t>
      </w:r>
      <w:r w:rsidRPr="00EF3C71">
        <w:rPr>
          <w:rFonts w:ascii="GHEA Grapalat" w:eastAsia="Calibri" w:hAnsi="GHEA Grapalat" w:cs="Arial Unicode"/>
        </w:rPr>
        <w:t>սույն</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հրավերի</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բովանդակության</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շրջանակից</w:t>
      </w:r>
      <w:r w:rsidRPr="00EF3C71">
        <w:rPr>
          <w:rFonts w:ascii="GHEA Grapalat" w:eastAsia="Calibri" w:hAnsi="GHEA Grapalat" w:cs="Sylfaen"/>
          <w:lang w:val="af-ZA"/>
        </w:rPr>
        <w:t>:</w:t>
      </w:r>
      <w:r w:rsidRPr="00EF3C71">
        <w:rPr>
          <w:rFonts w:ascii="GHEA Grapalat" w:eastAsia="Calibri" w:hAnsi="GHEA Grapalat" w:cs="Arial Unicode"/>
          <w:lang w:val="af-ZA"/>
        </w:rPr>
        <w:t xml:space="preserve"> </w:t>
      </w:r>
      <w:r w:rsidRPr="00EF3C71">
        <w:rPr>
          <w:rFonts w:ascii="GHEA Grapalat" w:eastAsia="Calibri" w:hAnsi="GHEA Grapalat" w:cs="Times New Roman"/>
        </w:rPr>
        <w:t>Ընդ</w:t>
      </w:r>
      <w:r w:rsidRPr="00EF3C71">
        <w:rPr>
          <w:rFonts w:ascii="GHEA Grapalat" w:eastAsia="Calibri" w:hAnsi="GHEA Grapalat" w:cs="Times New Roman"/>
          <w:lang w:val="af-ZA"/>
        </w:rPr>
        <w:t xml:space="preserve"> </w:t>
      </w:r>
      <w:r w:rsidRPr="00EF3C71">
        <w:rPr>
          <w:rFonts w:ascii="GHEA Grapalat" w:eastAsia="Calibri" w:hAnsi="GHEA Grapalat" w:cs="Times New Roman"/>
        </w:rPr>
        <w:t>որում</w:t>
      </w:r>
      <w:r w:rsidRPr="00EF3C71">
        <w:rPr>
          <w:rFonts w:ascii="GHEA Grapalat" w:eastAsia="Calibri" w:hAnsi="GHEA Grapalat" w:cs="Times New Roman"/>
          <w:lang w:val="af-ZA"/>
        </w:rPr>
        <w:t xml:space="preserve">, </w:t>
      </w:r>
      <w:r w:rsidRPr="00EF3C71">
        <w:rPr>
          <w:rFonts w:ascii="GHEA Grapalat" w:eastAsia="Calibri" w:hAnsi="GHEA Grapalat" w:cs="Times New Roman"/>
        </w:rPr>
        <w:t>մասնակիցը</w:t>
      </w:r>
      <w:r w:rsidRPr="00EF3C71">
        <w:rPr>
          <w:rFonts w:ascii="GHEA Grapalat" w:eastAsia="Calibri" w:hAnsi="GHEA Grapalat" w:cs="Times New Roman"/>
          <w:lang w:val="hy-AM"/>
        </w:rPr>
        <w:t xml:space="preserve"> համակարգի միջոցով</w:t>
      </w:r>
      <w:r w:rsidRPr="00EF3C71">
        <w:rPr>
          <w:rFonts w:ascii="GHEA Grapalat" w:eastAsia="Calibri" w:hAnsi="GHEA Grapalat" w:cs="Times New Roman"/>
          <w:lang w:val="af-ZA"/>
        </w:rPr>
        <w:t xml:space="preserve"> </w:t>
      </w:r>
      <w:r w:rsidRPr="00EF3C71">
        <w:rPr>
          <w:rFonts w:ascii="GHEA Grapalat" w:eastAsia="Calibri" w:hAnsi="GHEA Grapalat" w:cs="Times New Roman"/>
        </w:rPr>
        <w:t>ծանուցվում</w:t>
      </w:r>
      <w:r w:rsidRPr="00EF3C71">
        <w:rPr>
          <w:rFonts w:ascii="GHEA Grapalat" w:eastAsia="Calibri" w:hAnsi="GHEA Grapalat" w:cs="Times New Roman"/>
          <w:lang w:val="af-ZA"/>
        </w:rPr>
        <w:t xml:space="preserve"> </w:t>
      </w:r>
      <w:r w:rsidRPr="00EF3C71">
        <w:rPr>
          <w:rFonts w:ascii="GHEA Grapalat" w:eastAsia="Calibri" w:hAnsi="GHEA Grapalat" w:cs="Times New Roman"/>
        </w:rPr>
        <w:t>է</w:t>
      </w:r>
      <w:r w:rsidRPr="00EF3C71">
        <w:rPr>
          <w:rFonts w:ascii="GHEA Grapalat" w:eastAsia="Calibri" w:hAnsi="GHEA Grapalat" w:cs="Times New Roman"/>
          <w:lang w:val="af-ZA"/>
        </w:rPr>
        <w:t xml:space="preserve"> </w:t>
      </w:r>
      <w:r w:rsidRPr="00EF3C71">
        <w:rPr>
          <w:rFonts w:ascii="GHEA Grapalat" w:eastAsia="Calibri" w:hAnsi="GHEA Grapalat" w:cs="Times New Roman"/>
        </w:rPr>
        <w:t>պարզաբանում</w:t>
      </w:r>
      <w:r w:rsidRPr="00EF3C71">
        <w:rPr>
          <w:rFonts w:ascii="GHEA Grapalat" w:eastAsia="Calibri" w:hAnsi="GHEA Grapalat" w:cs="Times New Roman"/>
          <w:lang w:val="af-ZA"/>
        </w:rPr>
        <w:t xml:space="preserve"> </w:t>
      </w:r>
      <w:r w:rsidRPr="00EF3C71">
        <w:rPr>
          <w:rFonts w:ascii="GHEA Grapalat" w:eastAsia="Calibri" w:hAnsi="GHEA Grapalat" w:cs="Times New Roman"/>
        </w:rPr>
        <w:t>չտրամադրելու</w:t>
      </w:r>
      <w:r w:rsidRPr="00EF3C71">
        <w:rPr>
          <w:rFonts w:ascii="GHEA Grapalat" w:eastAsia="Calibri" w:hAnsi="GHEA Grapalat" w:cs="Times New Roman"/>
          <w:lang w:val="af-ZA"/>
        </w:rPr>
        <w:t xml:space="preserve"> </w:t>
      </w:r>
      <w:r w:rsidRPr="00EF3C71">
        <w:rPr>
          <w:rFonts w:ascii="GHEA Grapalat" w:eastAsia="Calibri" w:hAnsi="GHEA Grapalat" w:cs="Times New Roman"/>
        </w:rPr>
        <w:t>հիմքերի</w:t>
      </w:r>
      <w:r w:rsidRPr="00EF3C71">
        <w:rPr>
          <w:rFonts w:ascii="GHEA Grapalat" w:eastAsia="Calibri" w:hAnsi="GHEA Grapalat" w:cs="Times New Roman"/>
          <w:lang w:val="af-ZA"/>
        </w:rPr>
        <w:t xml:space="preserve"> </w:t>
      </w:r>
      <w:r w:rsidRPr="00EF3C71">
        <w:rPr>
          <w:rFonts w:ascii="GHEA Grapalat" w:eastAsia="Calibri" w:hAnsi="GHEA Grapalat" w:cs="Times New Roman"/>
        </w:rPr>
        <w:t>մասին</w:t>
      </w:r>
      <w:r w:rsidRPr="00EF3C71">
        <w:rPr>
          <w:rFonts w:ascii="GHEA Grapalat" w:eastAsia="Calibri" w:hAnsi="GHEA Grapalat" w:cs="Times New Roman"/>
          <w:lang w:val="af-ZA"/>
        </w:rPr>
        <w:t xml:space="preserve">` </w:t>
      </w:r>
      <w:r w:rsidRPr="00EF3C71">
        <w:rPr>
          <w:rFonts w:ascii="GHEA Grapalat" w:eastAsia="Calibri" w:hAnsi="GHEA Grapalat" w:cs="Sylfaen"/>
        </w:rPr>
        <w:t>հարցումը</w:t>
      </w:r>
      <w:r w:rsidRPr="00EF3C71">
        <w:rPr>
          <w:rFonts w:ascii="GHEA Grapalat" w:eastAsia="Calibri" w:hAnsi="GHEA Grapalat" w:cs="Times New Roman"/>
          <w:lang w:val="af-ZA"/>
        </w:rPr>
        <w:t xml:space="preserve"> </w:t>
      </w:r>
      <w:r w:rsidRPr="00EF3C71">
        <w:rPr>
          <w:rFonts w:ascii="GHEA Grapalat" w:eastAsia="Calibri" w:hAnsi="GHEA Grapalat" w:cs="Sylfaen"/>
        </w:rPr>
        <w:t>ստանալու</w:t>
      </w:r>
      <w:r w:rsidRPr="00EF3C71">
        <w:rPr>
          <w:rFonts w:ascii="GHEA Grapalat" w:eastAsia="Calibri" w:hAnsi="GHEA Grapalat" w:cs="Times New Roman"/>
          <w:lang w:val="af-ZA"/>
        </w:rPr>
        <w:t xml:space="preserve"> </w:t>
      </w:r>
      <w:r w:rsidRPr="00EF3C71">
        <w:rPr>
          <w:rFonts w:ascii="GHEA Grapalat" w:eastAsia="Calibri" w:hAnsi="GHEA Grapalat" w:cs="Sylfaen"/>
        </w:rPr>
        <w:t>օրվան</w:t>
      </w:r>
      <w:r w:rsidRPr="00EF3C71">
        <w:rPr>
          <w:rFonts w:ascii="GHEA Grapalat" w:eastAsia="Calibri" w:hAnsi="GHEA Grapalat" w:cs="Times New Roman"/>
          <w:lang w:val="af-ZA"/>
        </w:rPr>
        <w:t xml:space="preserve"> </w:t>
      </w:r>
      <w:r w:rsidRPr="00EF3C71">
        <w:rPr>
          <w:rFonts w:ascii="GHEA Grapalat" w:eastAsia="Calibri" w:hAnsi="GHEA Grapalat" w:cs="Sylfaen"/>
        </w:rPr>
        <w:t>հաջորդող</w:t>
      </w:r>
      <w:r w:rsidRPr="00EF3C71">
        <w:rPr>
          <w:rFonts w:ascii="GHEA Grapalat" w:eastAsia="Calibri" w:hAnsi="GHEA Grapalat" w:cs="Times New Roman"/>
          <w:lang w:val="af-ZA"/>
        </w:rPr>
        <w:t xml:space="preserve"> </w:t>
      </w:r>
      <w:r w:rsidRPr="00EF3C71">
        <w:rPr>
          <w:rFonts w:ascii="GHEA Grapalat" w:eastAsia="Calibri" w:hAnsi="GHEA Grapalat" w:cs="Sylfaen"/>
        </w:rPr>
        <w:t>երկու</w:t>
      </w:r>
      <w:r w:rsidRPr="00EF3C71">
        <w:rPr>
          <w:rFonts w:ascii="GHEA Grapalat" w:eastAsia="Calibri" w:hAnsi="GHEA Grapalat" w:cs="Sylfaen"/>
          <w:lang w:val="af-ZA"/>
        </w:rPr>
        <w:t xml:space="preserve"> </w:t>
      </w:r>
      <w:r w:rsidRPr="00EF3C71">
        <w:rPr>
          <w:rFonts w:ascii="GHEA Grapalat" w:eastAsia="Calibri" w:hAnsi="GHEA Grapalat" w:cs="Sylfaen"/>
        </w:rPr>
        <w:t>օրացուցային</w:t>
      </w:r>
      <w:r w:rsidRPr="00EF3C71">
        <w:rPr>
          <w:rFonts w:ascii="GHEA Grapalat" w:eastAsia="Calibri" w:hAnsi="GHEA Grapalat" w:cs="Times New Roman"/>
          <w:lang w:val="af-ZA"/>
        </w:rPr>
        <w:t xml:space="preserve"> </w:t>
      </w:r>
      <w:r w:rsidRPr="00EF3C71">
        <w:rPr>
          <w:rFonts w:ascii="GHEA Grapalat" w:eastAsia="Calibri" w:hAnsi="GHEA Grapalat" w:cs="Sylfaen"/>
        </w:rPr>
        <w:t>օրվա</w:t>
      </w:r>
      <w:r w:rsidRPr="00EF3C71">
        <w:rPr>
          <w:rFonts w:ascii="GHEA Grapalat" w:eastAsia="Calibri" w:hAnsi="GHEA Grapalat" w:cs="Times New Roman"/>
          <w:lang w:val="af-ZA"/>
        </w:rPr>
        <w:t xml:space="preserve"> </w:t>
      </w:r>
      <w:r w:rsidRPr="00EF3C71">
        <w:rPr>
          <w:rFonts w:ascii="GHEA Grapalat" w:eastAsia="Calibri" w:hAnsi="GHEA Grapalat" w:cs="Sylfaen"/>
        </w:rPr>
        <w:t>ընթացքում</w:t>
      </w:r>
      <w:r w:rsidRPr="00EF3C71">
        <w:rPr>
          <w:rFonts w:ascii="GHEA Grapalat" w:eastAsia="Calibri" w:hAnsi="GHEA Grapalat" w:cs="Times New Roman"/>
          <w:lang w:val="af-ZA"/>
        </w:rPr>
        <w:t>:</w:t>
      </w:r>
    </w:p>
    <w:p w:rsidR="00AA2279" w:rsidRPr="00EF3C71" w:rsidRDefault="00AA2279" w:rsidP="00A9587F">
      <w:pPr>
        <w:autoSpaceDE w:val="0"/>
        <w:autoSpaceDN w:val="0"/>
        <w:adjustRightInd w:val="0"/>
        <w:spacing w:before="360" w:after="240" w:line="240" w:lineRule="auto"/>
        <w:ind w:firstLine="567"/>
        <w:contextualSpacing/>
        <w:jc w:val="both"/>
        <w:rPr>
          <w:rFonts w:ascii="GHEA Grapalat" w:eastAsia="Calibri" w:hAnsi="GHEA Grapalat" w:cs="Arial Unicode"/>
          <w:lang w:val="hy-AM"/>
        </w:rPr>
      </w:pPr>
    </w:p>
    <w:p w:rsidR="00A9587F" w:rsidRPr="00EF3C71" w:rsidRDefault="00A9587F" w:rsidP="00A9587F">
      <w:pPr>
        <w:autoSpaceDE w:val="0"/>
        <w:autoSpaceDN w:val="0"/>
        <w:adjustRightInd w:val="0"/>
        <w:spacing w:before="360" w:after="240" w:line="240" w:lineRule="auto"/>
        <w:ind w:firstLine="567"/>
        <w:contextualSpacing/>
        <w:jc w:val="both"/>
        <w:rPr>
          <w:rFonts w:ascii="GHEA Grapalat" w:eastAsia="Calibri" w:hAnsi="GHEA Grapalat" w:cs="Sylfaen"/>
          <w:lang w:val="hy-AM"/>
        </w:rPr>
      </w:pPr>
      <w:r w:rsidRPr="00EF3C71">
        <w:rPr>
          <w:rFonts w:ascii="GHEA Grapalat" w:eastAsia="Calibri" w:hAnsi="GHEA Grapalat" w:cs="Arial Unicode"/>
          <w:lang w:val="af-ZA"/>
        </w:rPr>
        <w:t xml:space="preserve">3.4 </w:t>
      </w:r>
      <w:r w:rsidRPr="00EF3C71">
        <w:rPr>
          <w:rFonts w:ascii="GHEA Grapalat" w:eastAsia="Calibri" w:hAnsi="GHEA Grapalat" w:cs="Sylfaen"/>
          <w:lang w:val="hy-AM"/>
        </w:rPr>
        <w:t>Հայտերի</w:t>
      </w:r>
      <w:r w:rsidRPr="00EF3C71">
        <w:rPr>
          <w:rFonts w:ascii="GHEA Grapalat" w:eastAsia="Calibri" w:hAnsi="GHEA Grapalat" w:cs="Arial Unicode"/>
          <w:lang w:val="af-ZA"/>
        </w:rPr>
        <w:t xml:space="preserve"> </w:t>
      </w:r>
      <w:r w:rsidRPr="00EF3C71">
        <w:rPr>
          <w:rFonts w:ascii="GHEA Grapalat" w:eastAsia="Calibri" w:hAnsi="GHEA Grapalat" w:cs="Sylfaen"/>
          <w:lang w:val="hy-AM"/>
        </w:rPr>
        <w:t>ներկայացման</w:t>
      </w:r>
      <w:r w:rsidRPr="00EF3C71">
        <w:rPr>
          <w:rFonts w:ascii="GHEA Grapalat" w:eastAsia="Calibri" w:hAnsi="GHEA Grapalat" w:cs="Arial Unicode"/>
          <w:lang w:val="af-ZA"/>
        </w:rPr>
        <w:t xml:space="preserve"> </w:t>
      </w:r>
      <w:r w:rsidRPr="00EF3C71">
        <w:rPr>
          <w:rFonts w:ascii="GHEA Grapalat" w:eastAsia="Calibri" w:hAnsi="GHEA Grapalat" w:cs="Sylfaen"/>
          <w:lang w:val="hy-AM"/>
        </w:rPr>
        <w:t>վերջնաժամկետը</w:t>
      </w:r>
      <w:r w:rsidRPr="00EF3C71">
        <w:rPr>
          <w:rFonts w:ascii="GHEA Grapalat" w:eastAsia="Calibri" w:hAnsi="GHEA Grapalat" w:cs="Arial Unicode"/>
          <w:lang w:val="af-ZA"/>
        </w:rPr>
        <w:t xml:space="preserve"> </w:t>
      </w:r>
      <w:r w:rsidRPr="00EF3C71">
        <w:rPr>
          <w:rFonts w:ascii="GHEA Grapalat" w:eastAsia="Calibri" w:hAnsi="GHEA Grapalat" w:cs="Sylfaen"/>
          <w:lang w:val="hy-AM"/>
        </w:rPr>
        <w:t>լրանալուց</w:t>
      </w:r>
      <w:r w:rsidRPr="00EF3C71">
        <w:rPr>
          <w:rFonts w:ascii="GHEA Grapalat" w:eastAsia="Calibri" w:hAnsi="GHEA Grapalat" w:cs="Arial Unicode"/>
          <w:lang w:val="af-ZA"/>
        </w:rPr>
        <w:t xml:space="preserve"> </w:t>
      </w:r>
      <w:r w:rsidRPr="00EF3C71">
        <w:rPr>
          <w:rFonts w:ascii="GHEA Grapalat" w:eastAsia="Calibri" w:hAnsi="GHEA Grapalat" w:cs="Sylfaen"/>
          <w:lang w:val="hy-AM"/>
        </w:rPr>
        <w:t>ոչ ուշ քան յոթ</w:t>
      </w:r>
      <w:r w:rsidRPr="00EF3C71">
        <w:rPr>
          <w:rFonts w:ascii="GHEA Grapalat" w:eastAsia="Calibri" w:hAnsi="GHEA Grapalat" w:cs="Arial Unicode"/>
          <w:lang w:val="af-ZA"/>
        </w:rPr>
        <w:t xml:space="preserve"> </w:t>
      </w:r>
      <w:r w:rsidRPr="00EF3C71">
        <w:rPr>
          <w:rFonts w:ascii="GHEA Grapalat" w:eastAsia="Calibri" w:hAnsi="GHEA Grapalat" w:cs="Sylfaen"/>
          <w:lang w:val="hy-AM"/>
        </w:rPr>
        <w:t>օրացուցային</w:t>
      </w:r>
      <w:r w:rsidRPr="00EF3C71">
        <w:rPr>
          <w:rFonts w:ascii="GHEA Grapalat" w:eastAsia="Calibri" w:hAnsi="GHEA Grapalat" w:cs="Arial Unicode"/>
          <w:lang w:val="af-ZA"/>
        </w:rPr>
        <w:t xml:space="preserve"> </w:t>
      </w:r>
      <w:r w:rsidRPr="00EF3C71">
        <w:rPr>
          <w:rFonts w:ascii="GHEA Grapalat" w:eastAsia="Calibri" w:hAnsi="GHEA Grapalat" w:cs="Sylfaen"/>
          <w:lang w:val="hy-AM"/>
        </w:rPr>
        <w:t>օր</w:t>
      </w:r>
      <w:r w:rsidRPr="00EF3C71">
        <w:rPr>
          <w:rFonts w:ascii="GHEA Grapalat" w:eastAsia="Calibri" w:hAnsi="GHEA Grapalat" w:cs="Arial Unicode"/>
          <w:lang w:val="af-ZA"/>
        </w:rPr>
        <w:t xml:space="preserve"> </w:t>
      </w:r>
      <w:r w:rsidRPr="00EF3C71">
        <w:rPr>
          <w:rFonts w:ascii="GHEA Grapalat" w:eastAsia="Calibri" w:hAnsi="GHEA Grapalat" w:cs="Sylfaen"/>
          <w:lang w:val="hy-AM"/>
        </w:rPr>
        <w:t>առաջ</w:t>
      </w:r>
      <w:r w:rsidRPr="00EF3C71">
        <w:rPr>
          <w:rFonts w:ascii="GHEA Grapalat" w:eastAsia="Calibri" w:hAnsi="GHEA Grapalat" w:cs="Arial Unicode"/>
          <w:lang w:val="af-ZA"/>
        </w:rPr>
        <w:t xml:space="preserve"> </w:t>
      </w:r>
      <w:r w:rsidRPr="00EF3C71">
        <w:rPr>
          <w:rFonts w:ascii="GHEA Grapalat" w:eastAsia="Calibri" w:hAnsi="GHEA Grapalat" w:cs="Sylfaen"/>
          <w:lang w:val="hy-AM"/>
        </w:rPr>
        <w:t>հրավերում</w:t>
      </w:r>
      <w:r w:rsidRPr="00EF3C71">
        <w:rPr>
          <w:rFonts w:ascii="GHEA Grapalat" w:eastAsia="Calibri" w:hAnsi="GHEA Grapalat" w:cs="Arial Unicode"/>
          <w:lang w:val="af-ZA"/>
        </w:rPr>
        <w:t xml:space="preserve"> </w:t>
      </w:r>
      <w:r w:rsidRPr="00EF3C71">
        <w:rPr>
          <w:rFonts w:ascii="GHEA Grapalat" w:eastAsia="Calibri" w:hAnsi="GHEA Grapalat" w:cs="Sylfaen"/>
          <w:lang w:val="hy-AM"/>
        </w:rPr>
        <w:t>կարող</w:t>
      </w:r>
      <w:r w:rsidRPr="00EF3C71">
        <w:rPr>
          <w:rFonts w:ascii="GHEA Grapalat" w:eastAsia="Calibri" w:hAnsi="GHEA Grapalat" w:cs="Arial Unicode"/>
          <w:lang w:val="af-ZA"/>
        </w:rPr>
        <w:t xml:space="preserve"> </w:t>
      </w:r>
      <w:r w:rsidRPr="00EF3C71">
        <w:rPr>
          <w:rFonts w:ascii="GHEA Grapalat" w:eastAsia="Calibri" w:hAnsi="GHEA Grapalat" w:cs="Sylfaen"/>
          <w:lang w:val="hy-AM"/>
        </w:rPr>
        <w:t>են</w:t>
      </w:r>
      <w:r w:rsidRPr="00EF3C71">
        <w:rPr>
          <w:rFonts w:ascii="GHEA Grapalat" w:eastAsia="Calibri" w:hAnsi="GHEA Grapalat" w:cs="Arial Unicode"/>
          <w:lang w:val="af-ZA"/>
        </w:rPr>
        <w:t xml:space="preserve"> </w:t>
      </w:r>
      <w:r w:rsidRPr="00EF3C71">
        <w:rPr>
          <w:rFonts w:ascii="GHEA Grapalat" w:eastAsia="Calibri" w:hAnsi="GHEA Grapalat" w:cs="Sylfaen"/>
          <w:lang w:val="hy-AM"/>
        </w:rPr>
        <w:t>կատարվել</w:t>
      </w:r>
      <w:r w:rsidRPr="00EF3C71">
        <w:rPr>
          <w:rFonts w:ascii="GHEA Grapalat" w:eastAsia="Calibri" w:hAnsi="GHEA Grapalat" w:cs="Arial Unicode"/>
          <w:lang w:val="af-ZA"/>
        </w:rPr>
        <w:t xml:space="preserve"> </w:t>
      </w:r>
      <w:r w:rsidRPr="00EF3C71">
        <w:rPr>
          <w:rFonts w:ascii="GHEA Grapalat" w:eastAsia="Calibri" w:hAnsi="GHEA Grapalat" w:cs="Sylfaen"/>
          <w:lang w:val="hy-AM"/>
        </w:rPr>
        <w:t>փոփոխություններ</w:t>
      </w:r>
      <w:r w:rsidRPr="00EF3C71">
        <w:rPr>
          <w:rFonts w:ascii="GHEA Grapalat" w:eastAsia="Calibri" w:hAnsi="GHEA Grapalat" w:cs="Tahoma"/>
          <w:lang w:val="hy-AM"/>
        </w:rPr>
        <w:t>։</w:t>
      </w:r>
      <w:r w:rsidRPr="00EF3C71">
        <w:rPr>
          <w:rFonts w:ascii="GHEA Grapalat" w:eastAsia="Calibri" w:hAnsi="GHEA Grapalat" w:cs="Arial Unicode"/>
          <w:lang w:val="af-ZA"/>
        </w:rPr>
        <w:t xml:space="preserve"> </w:t>
      </w:r>
      <w:r w:rsidRPr="00EF3C71">
        <w:rPr>
          <w:rFonts w:ascii="GHEA Grapalat" w:eastAsia="Calibri" w:hAnsi="GHEA Grapalat" w:cs="Sylfaen"/>
        </w:rPr>
        <w:t>Փ</w:t>
      </w:r>
      <w:r w:rsidRPr="00EF3C71">
        <w:rPr>
          <w:rFonts w:ascii="GHEA Grapalat" w:eastAsia="Calibri" w:hAnsi="GHEA Grapalat" w:cs="Sylfaen"/>
          <w:lang w:val="ru-RU"/>
        </w:rPr>
        <w:t>ոփոխություն</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կատարելու</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օրվան</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հաջորդող</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երեք</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օրացուցային</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օրվա</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ընթացքում</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փոփոխություն</w:t>
      </w:r>
      <w:r w:rsidRPr="00EF3C71">
        <w:rPr>
          <w:rFonts w:ascii="GHEA Grapalat" w:eastAsia="Calibri" w:hAnsi="GHEA Grapalat" w:cs="Arial Unicode"/>
          <w:lang w:val="af-ZA"/>
        </w:rPr>
        <w:t xml:space="preserve"> </w:t>
      </w:r>
      <w:r w:rsidRPr="00EF3C71">
        <w:rPr>
          <w:rFonts w:ascii="GHEA Grapalat" w:eastAsia="Calibri" w:hAnsi="GHEA Grapalat" w:cs="Sylfaen"/>
          <w:lang w:val="ru-RU"/>
        </w:rPr>
        <w:t>կատարելու</w:t>
      </w:r>
      <w:r w:rsidRPr="00EF3C71">
        <w:rPr>
          <w:rFonts w:ascii="GHEA Grapalat" w:eastAsia="Calibri" w:hAnsi="GHEA Grapalat" w:cs="Sylfaen"/>
          <w:lang w:val="hy-AM"/>
        </w:rPr>
        <w:t xml:space="preserve"> մասին </w:t>
      </w:r>
      <w:r w:rsidRPr="00EF3C71">
        <w:rPr>
          <w:rFonts w:ascii="GHEA Grapalat" w:eastAsia="Calibri" w:hAnsi="GHEA Grapalat" w:cs="Sylfaen"/>
          <w:lang w:val="hy-AM"/>
        </w:rPr>
        <w:lastRenderedPageBreak/>
        <w:t>հայտարարությունը և փոփոխված հրավերը հրապարակվում են</w:t>
      </w:r>
      <w:r w:rsidRPr="00EF3C71">
        <w:rPr>
          <w:rFonts w:ascii="GHEA Grapalat" w:eastAsia="Calibri" w:hAnsi="GHEA Grapalat" w:cs="Sylfaen"/>
          <w:lang w:val="af-ZA"/>
        </w:rPr>
        <w:t xml:space="preserve"> </w:t>
      </w:r>
      <w:r w:rsidRPr="00EF3C71">
        <w:rPr>
          <w:rFonts w:ascii="GHEA Grapalat" w:eastAsia="Calibri" w:hAnsi="GHEA Grapalat" w:cs="Sylfaen"/>
          <w:lang w:val="hy-AM"/>
        </w:rPr>
        <w:t>համակարգում և պատվիրատուի պաշտոնական ինտերնետային կայքում՝ նշելով հրապարակման ամսաթիվը:</w:t>
      </w:r>
    </w:p>
    <w:p w:rsidR="00A9587F" w:rsidRPr="00EF3C71" w:rsidRDefault="00A9587F" w:rsidP="00A9587F">
      <w:pPr>
        <w:autoSpaceDE w:val="0"/>
        <w:autoSpaceDN w:val="0"/>
        <w:adjustRightInd w:val="0"/>
        <w:spacing w:before="360" w:after="240" w:line="240" w:lineRule="auto"/>
        <w:ind w:firstLine="567"/>
        <w:contextualSpacing/>
        <w:jc w:val="both"/>
        <w:rPr>
          <w:rFonts w:ascii="GHEA Grapalat" w:eastAsia="Calibri" w:hAnsi="GHEA Grapalat" w:cs="Arial Unicode"/>
          <w:lang w:val="hy-AM"/>
        </w:rPr>
      </w:pPr>
      <w:r w:rsidRPr="00EF3C71">
        <w:rPr>
          <w:rFonts w:ascii="GHEA Grapalat" w:eastAsia="Calibri" w:hAnsi="GHEA Grapalat" w:cs="Arial Unicode"/>
          <w:lang w:val="hy-AM"/>
        </w:rPr>
        <w:t xml:space="preserve">3.6 </w:t>
      </w:r>
      <w:r w:rsidRPr="00EF3C71">
        <w:rPr>
          <w:rFonts w:ascii="GHEA Grapalat" w:eastAsia="Calibri" w:hAnsi="GHEA Grapalat" w:cs="Sylfaen"/>
          <w:lang w:val="hy-AM"/>
        </w:rPr>
        <w:t>Հրավերում</w:t>
      </w:r>
      <w:r w:rsidRPr="00EF3C71">
        <w:rPr>
          <w:rFonts w:ascii="GHEA Grapalat" w:eastAsia="Calibri" w:hAnsi="GHEA Grapalat" w:cs="Arial Unicode"/>
          <w:lang w:val="hy-AM"/>
        </w:rPr>
        <w:t xml:space="preserve"> </w:t>
      </w:r>
      <w:r w:rsidRPr="00EF3C71">
        <w:rPr>
          <w:rFonts w:ascii="GHEA Grapalat" w:eastAsia="Calibri" w:hAnsi="GHEA Grapalat" w:cs="Sylfaen"/>
          <w:lang w:val="hy-AM"/>
        </w:rPr>
        <w:t>փոփոխություններ</w:t>
      </w:r>
      <w:r w:rsidRPr="00EF3C71">
        <w:rPr>
          <w:rFonts w:ascii="GHEA Grapalat" w:eastAsia="Calibri" w:hAnsi="GHEA Grapalat" w:cs="Arial Unicode"/>
          <w:lang w:val="hy-AM"/>
        </w:rPr>
        <w:t xml:space="preserve"> </w:t>
      </w:r>
      <w:r w:rsidRPr="00EF3C71">
        <w:rPr>
          <w:rFonts w:ascii="GHEA Grapalat" w:eastAsia="Calibri" w:hAnsi="GHEA Grapalat" w:cs="Sylfaen"/>
          <w:lang w:val="hy-AM"/>
        </w:rPr>
        <w:t>կատարվելու</w:t>
      </w:r>
      <w:r w:rsidRPr="00EF3C71">
        <w:rPr>
          <w:rFonts w:ascii="GHEA Grapalat" w:eastAsia="Calibri" w:hAnsi="GHEA Grapalat" w:cs="Arial Unicode"/>
          <w:lang w:val="hy-AM"/>
        </w:rPr>
        <w:t xml:space="preserve"> </w:t>
      </w:r>
      <w:r w:rsidRPr="00EF3C71">
        <w:rPr>
          <w:rFonts w:ascii="GHEA Grapalat" w:eastAsia="Calibri" w:hAnsi="GHEA Grapalat" w:cs="Sylfaen"/>
          <w:lang w:val="hy-AM"/>
        </w:rPr>
        <w:t>դեպքում</w:t>
      </w:r>
      <w:r w:rsidRPr="00EF3C71">
        <w:rPr>
          <w:rFonts w:ascii="GHEA Grapalat" w:eastAsia="Calibri" w:hAnsi="GHEA Grapalat" w:cs="Arial Unicode"/>
          <w:lang w:val="hy-AM"/>
        </w:rPr>
        <w:t xml:space="preserve"> </w:t>
      </w:r>
      <w:r w:rsidRPr="00EF3C71">
        <w:rPr>
          <w:rFonts w:ascii="GHEA Grapalat" w:eastAsia="Calibri" w:hAnsi="GHEA Grapalat" w:cs="Sylfaen"/>
          <w:lang w:val="hy-AM"/>
        </w:rPr>
        <w:t>հայտերը</w:t>
      </w:r>
      <w:r w:rsidRPr="00EF3C71">
        <w:rPr>
          <w:rFonts w:ascii="GHEA Grapalat" w:eastAsia="Calibri" w:hAnsi="GHEA Grapalat" w:cs="Arial Unicode"/>
          <w:lang w:val="hy-AM"/>
        </w:rPr>
        <w:t xml:space="preserve"> </w:t>
      </w:r>
      <w:r w:rsidRPr="00EF3C71">
        <w:rPr>
          <w:rFonts w:ascii="GHEA Grapalat" w:eastAsia="Calibri" w:hAnsi="GHEA Grapalat" w:cs="Sylfaen"/>
          <w:lang w:val="hy-AM"/>
        </w:rPr>
        <w:t>ներկայացնելու</w:t>
      </w:r>
      <w:r w:rsidRPr="00EF3C71">
        <w:rPr>
          <w:rFonts w:ascii="GHEA Grapalat" w:eastAsia="Calibri" w:hAnsi="GHEA Grapalat" w:cs="Arial Unicode"/>
          <w:lang w:val="hy-AM"/>
        </w:rPr>
        <w:t xml:space="preserve"> </w:t>
      </w:r>
      <w:r w:rsidRPr="00EF3C71">
        <w:rPr>
          <w:rFonts w:ascii="GHEA Grapalat" w:eastAsia="Calibri" w:hAnsi="GHEA Grapalat" w:cs="Sylfaen"/>
          <w:lang w:val="hy-AM"/>
        </w:rPr>
        <w:t>վերջնաժամկետը</w:t>
      </w:r>
      <w:r w:rsidRPr="00EF3C71">
        <w:rPr>
          <w:rFonts w:ascii="GHEA Grapalat" w:eastAsia="Calibri" w:hAnsi="GHEA Grapalat" w:cs="Arial Unicode"/>
          <w:lang w:val="hy-AM"/>
        </w:rPr>
        <w:t xml:space="preserve"> </w:t>
      </w:r>
      <w:r w:rsidRPr="00EF3C71">
        <w:rPr>
          <w:rFonts w:ascii="GHEA Grapalat" w:eastAsia="Calibri" w:hAnsi="GHEA Grapalat" w:cs="Sylfaen"/>
          <w:lang w:val="hy-AM"/>
        </w:rPr>
        <w:t>հաշվվում</w:t>
      </w:r>
      <w:r w:rsidRPr="00EF3C71">
        <w:rPr>
          <w:rFonts w:ascii="GHEA Grapalat" w:eastAsia="Calibri" w:hAnsi="GHEA Grapalat" w:cs="Arial Unicode"/>
          <w:lang w:val="hy-AM"/>
        </w:rPr>
        <w:t xml:space="preserve"> </w:t>
      </w:r>
      <w:r w:rsidRPr="00EF3C71">
        <w:rPr>
          <w:rFonts w:ascii="GHEA Grapalat" w:eastAsia="Calibri" w:hAnsi="GHEA Grapalat" w:cs="Sylfaen"/>
          <w:lang w:val="hy-AM"/>
        </w:rPr>
        <w:t>է</w:t>
      </w:r>
      <w:r w:rsidRPr="00EF3C71">
        <w:rPr>
          <w:rFonts w:ascii="GHEA Grapalat" w:eastAsia="Calibri" w:hAnsi="GHEA Grapalat" w:cs="Arial Unicode"/>
          <w:lang w:val="hy-AM"/>
        </w:rPr>
        <w:t xml:space="preserve"> </w:t>
      </w:r>
      <w:r w:rsidRPr="00EF3C71">
        <w:rPr>
          <w:rFonts w:ascii="GHEA Grapalat" w:eastAsia="Calibri" w:hAnsi="GHEA Grapalat" w:cs="Sylfaen"/>
          <w:lang w:val="hy-AM"/>
        </w:rPr>
        <w:t>այդ</w:t>
      </w:r>
      <w:r w:rsidRPr="00EF3C71">
        <w:rPr>
          <w:rFonts w:ascii="GHEA Grapalat" w:eastAsia="Calibri" w:hAnsi="GHEA Grapalat" w:cs="Arial Unicode"/>
          <w:lang w:val="hy-AM"/>
        </w:rPr>
        <w:t xml:space="preserve"> </w:t>
      </w:r>
      <w:r w:rsidRPr="00EF3C71">
        <w:rPr>
          <w:rFonts w:ascii="GHEA Grapalat" w:eastAsia="Calibri" w:hAnsi="GHEA Grapalat" w:cs="Sylfaen"/>
          <w:lang w:val="hy-AM"/>
        </w:rPr>
        <w:t>փոփոխությունների</w:t>
      </w:r>
      <w:r w:rsidRPr="00EF3C71">
        <w:rPr>
          <w:rFonts w:ascii="GHEA Grapalat" w:eastAsia="Calibri" w:hAnsi="GHEA Grapalat" w:cs="Arial Unicode"/>
          <w:lang w:val="hy-AM"/>
        </w:rPr>
        <w:t xml:space="preserve"> </w:t>
      </w:r>
      <w:r w:rsidRPr="00EF3C71">
        <w:rPr>
          <w:rFonts w:ascii="GHEA Grapalat" w:eastAsia="Calibri" w:hAnsi="GHEA Grapalat" w:cs="Sylfaen"/>
          <w:lang w:val="hy-AM"/>
        </w:rPr>
        <w:t>մասին</w:t>
      </w:r>
      <w:r w:rsidRPr="00EF3C71">
        <w:rPr>
          <w:rFonts w:ascii="GHEA Grapalat" w:eastAsia="Calibri" w:hAnsi="GHEA Grapalat" w:cs="Arial Unicode"/>
          <w:lang w:val="hy-AM"/>
        </w:rPr>
        <w:t xml:space="preserve"> հայտարարությունը և փոփոխված հրավերը համակարգում և սույն բաժնով նախատեսված կայքում հրապարակվելու օրվանից:</w:t>
      </w:r>
    </w:p>
    <w:p w:rsidR="00917973" w:rsidRDefault="00A9587F" w:rsidP="00917973">
      <w:pPr>
        <w:autoSpaceDE w:val="0"/>
        <w:autoSpaceDN w:val="0"/>
        <w:adjustRightInd w:val="0"/>
        <w:spacing w:before="360" w:after="240" w:line="240" w:lineRule="auto"/>
        <w:ind w:firstLine="567"/>
        <w:contextualSpacing/>
        <w:jc w:val="both"/>
        <w:rPr>
          <w:rFonts w:ascii="GHEA Grapalat" w:eastAsia="Calibri" w:hAnsi="GHEA Grapalat" w:cs="Arial Unicode"/>
          <w:lang w:val="hy-AM"/>
        </w:rPr>
      </w:pPr>
      <w:r w:rsidRPr="00EF3C71">
        <w:rPr>
          <w:rFonts w:ascii="GHEA Grapalat" w:eastAsia="Calibri" w:hAnsi="GHEA Grapalat" w:cs="Arial Unicode"/>
          <w:lang w:val="hy-AM"/>
        </w:rPr>
        <w:t>3.7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r w:rsidR="00917973" w:rsidRPr="00EF3C71">
        <w:rPr>
          <w:rFonts w:ascii="GHEA Grapalat" w:eastAsia="Calibri" w:hAnsi="GHEA Grapalat" w:cs="Arial Unicode"/>
          <w:lang w:val="hy-AM"/>
        </w:rPr>
        <w:t>:</w:t>
      </w:r>
    </w:p>
    <w:p w:rsidR="00017FAD" w:rsidRPr="00EF3C71" w:rsidRDefault="00017FAD" w:rsidP="00917973">
      <w:pPr>
        <w:autoSpaceDE w:val="0"/>
        <w:autoSpaceDN w:val="0"/>
        <w:adjustRightInd w:val="0"/>
        <w:spacing w:before="360" w:after="240" w:line="240" w:lineRule="auto"/>
        <w:ind w:firstLine="567"/>
        <w:contextualSpacing/>
        <w:jc w:val="both"/>
        <w:rPr>
          <w:rFonts w:ascii="GHEA Grapalat" w:eastAsia="Calibri" w:hAnsi="GHEA Grapalat" w:cs="Arial Unicode"/>
          <w:lang w:val="hy-AM"/>
        </w:rPr>
      </w:pPr>
    </w:p>
    <w:p w:rsidR="00A9587F" w:rsidRPr="00EF3C71" w:rsidRDefault="00A9587F" w:rsidP="00017FAD">
      <w:pPr>
        <w:spacing w:before="360" w:after="240" w:line="240" w:lineRule="auto"/>
        <w:jc w:val="center"/>
        <w:rPr>
          <w:rFonts w:ascii="GHEA Grapalat" w:eastAsia="Calibri" w:hAnsi="GHEA Grapalat" w:cs="Arial"/>
          <w:b/>
          <w:lang w:val="hy-AM"/>
        </w:rPr>
      </w:pPr>
      <w:r w:rsidRPr="00EF3C71">
        <w:rPr>
          <w:rFonts w:ascii="GHEA Grapalat" w:eastAsia="Calibri" w:hAnsi="GHEA Grapalat" w:cs="Times New Roman"/>
          <w:b/>
          <w:lang w:val="hy-AM"/>
        </w:rPr>
        <w:t xml:space="preserve">4.  </w:t>
      </w:r>
      <w:r w:rsidRPr="00EF3C71">
        <w:rPr>
          <w:rFonts w:ascii="GHEA Grapalat" w:eastAsia="Calibri" w:hAnsi="GHEA Grapalat" w:cs="Sylfaen"/>
          <w:b/>
          <w:lang w:val="hy-AM"/>
        </w:rPr>
        <w:t>ՀԱՅՏԸ</w:t>
      </w:r>
      <w:r w:rsidRPr="00EF3C71">
        <w:rPr>
          <w:rFonts w:ascii="GHEA Grapalat" w:eastAsia="Calibri" w:hAnsi="GHEA Grapalat" w:cs="Arial"/>
          <w:b/>
          <w:lang w:val="hy-AM"/>
        </w:rPr>
        <w:t xml:space="preserve"> </w:t>
      </w:r>
      <w:r w:rsidRPr="00EF3C71">
        <w:rPr>
          <w:rFonts w:ascii="GHEA Grapalat" w:eastAsia="Calibri" w:hAnsi="GHEA Grapalat" w:cs="Sylfaen"/>
          <w:b/>
          <w:lang w:val="hy-AM"/>
        </w:rPr>
        <w:t>ՆԵՐԿԱՅԱՑՆԵԼՈՒ</w:t>
      </w:r>
      <w:r w:rsidRPr="00EF3C71">
        <w:rPr>
          <w:rFonts w:ascii="GHEA Grapalat" w:eastAsia="Calibri" w:hAnsi="GHEA Grapalat" w:cs="Arial"/>
          <w:b/>
          <w:lang w:val="hy-AM"/>
        </w:rPr>
        <w:t xml:space="preserve"> </w:t>
      </w:r>
      <w:r w:rsidRPr="00EF3C71">
        <w:rPr>
          <w:rFonts w:ascii="GHEA Grapalat" w:eastAsia="Calibri" w:hAnsi="GHEA Grapalat" w:cs="Sylfaen"/>
          <w:b/>
          <w:lang w:val="hy-AM"/>
        </w:rPr>
        <w:t>ԿԱՐԳԸ</w:t>
      </w:r>
      <w:r w:rsidRPr="00EF3C71">
        <w:rPr>
          <w:rFonts w:ascii="GHEA Grapalat" w:eastAsia="Calibri" w:hAnsi="GHEA Grapalat" w:cs="Times New Roman"/>
          <w:b/>
          <w:lang w:val="hy-AM"/>
        </w:rPr>
        <w:t xml:space="preserve">  </w:t>
      </w:r>
    </w:p>
    <w:p w:rsidR="008D102D" w:rsidRPr="00EF3C71" w:rsidRDefault="00A9587F" w:rsidP="008D102D">
      <w:pPr>
        <w:spacing w:before="360" w:after="240" w:line="240" w:lineRule="auto"/>
        <w:ind w:firstLine="567"/>
        <w:jc w:val="both"/>
        <w:rPr>
          <w:rFonts w:ascii="GHEA Grapalat" w:eastAsia="Calibri" w:hAnsi="GHEA Grapalat" w:cs="Times New Roman"/>
          <w:lang w:val="hy-AM"/>
        </w:rPr>
      </w:pPr>
      <w:r w:rsidRPr="00EF3C71">
        <w:rPr>
          <w:rFonts w:ascii="GHEA Grapalat" w:eastAsia="Calibri" w:hAnsi="GHEA Grapalat" w:cs="Times New Roman"/>
          <w:lang w:val="hy-AM"/>
        </w:rPr>
        <w:t>4</w:t>
      </w:r>
      <w:r w:rsidRPr="00EF3C71">
        <w:rPr>
          <w:rFonts w:ascii="GHEA Grapalat" w:eastAsia="Calibri" w:hAnsi="GHEA Grapalat" w:cs="Sylfaen"/>
          <w:lang w:val="hy-AM"/>
        </w:rPr>
        <w:t>.1 Սույն մրցույթին մասնակցելու համար մասնակիցը համակարգի միջոցով հանձնաժողովին ներկայացնում է հայտ</w:t>
      </w:r>
      <w:r w:rsidRPr="00EF3C71">
        <w:rPr>
          <w:rFonts w:ascii="GHEA Grapalat" w:eastAsia="Calibri" w:hAnsi="GHEA Grapalat" w:cs="Tahoma"/>
          <w:lang w:val="hy-AM"/>
        </w:rPr>
        <w:t>։</w:t>
      </w:r>
      <w:r w:rsidRPr="00EF3C71">
        <w:rPr>
          <w:rFonts w:ascii="GHEA Grapalat" w:eastAsia="Calibri" w:hAnsi="GHEA Grapalat" w:cs="Times New Roman"/>
          <w:lang w:val="hy-AM"/>
        </w:rPr>
        <w:t xml:space="preserve"> </w:t>
      </w:r>
      <w:r w:rsidRPr="00EF3C71">
        <w:rPr>
          <w:rFonts w:ascii="GHEA Grapalat" w:eastAsia="Calibri" w:hAnsi="GHEA Grapalat" w:cs="Sylfaen"/>
          <w:lang w:val="hy-AM"/>
        </w:rPr>
        <w:t>Հայտը սույն հրավերի հիման վրա մասնակցի կողմից ներկայացվող առաջարկն է:</w:t>
      </w:r>
    </w:p>
    <w:p w:rsidR="00A9587F" w:rsidRPr="00EF3C71" w:rsidRDefault="00A9587F" w:rsidP="00A9587F">
      <w:pPr>
        <w:autoSpaceDE w:val="0"/>
        <w:autoSpaceDN w:val="0"/>
        <w:adjustRightInd w:val="0"/>
        <w:spacing w:before="360" w:after="240" w:line="240" w:lineRule="auto"/>
        <w:ind w:firstLine="567"/>
        <w:contextualSpacing/>
        <w:jc w:val="both"/>
        <w:rPr>
          <w:rFonts w:ascii="GHEA Grapalat" w:eastAsia="Calibri" w:hAnsi="GHEA Grapalat" w:cs="Arial Unicode"/>
          <w:lang w:val="hy-AM"/>
        </w:rPr>
      </w:pPr>
      <w:r w:rsidRPr="00EF3C71">
        <w:rPr>
          <w:rFonts w:ascii="GHEA Grapalat" w:eastAsia="Calibri" w:hAnsi="GHEA Grapalat" w:cs="Arial Unicode"/>
          <w:lang w:val="hy-AM"/>
        </w:rPr>
        <w:t>Հայտը ներկայացվում է մինչև դրա համար սույն հրավերով սահմանված ժամկետի ավարտը։</w:t>
      </w:r>
    </w:p>
    <w:p w:rsidR="00A9587F" w:rsidRPr="00EF3C71" w:rsidRDefault="00A9587F" w:rsidP="00A9587F">
      <w:pPr>
        <w:autoSpaceDE w:val="0"/>
        <w:autoSpaceDN w:val="0"/>
        <w:adjustRightInd w:val="0"/>
        <w:spacing w:before="360" w:after="240" w:line="240" w:lineRule="auto"/>
        <w:ind w:firstLine="567"/>
        <w:contextualSpacing/>
        <w:jc w:val="both"/>
        <w:rPr>
          <w:rFonts w:ascii="GHEA Grapalat" w:eastAsia="Calibri" w:hAnsi="GHEA Grapalat" w:cs="Arial Unicode"/>
          <w:lang w:val="hy-AM"/>
        </w:rPr>
      </w:pPr>
      <w:r w:rsidRPr="00EF3C71">
        <w:rPr>
          <w:rFonts w:ascii="GHEA Grapalat" w:eastAsia="Calibri" w:hAnsi="GHEA Grapalat" w:cs="Arial Unicode"/>
          <w:lang w:val="hy-AM"/>
        </w:rPr>
        <w:t>Հայտի պատրաստման կարգը նկարագրված է սույն հրավերի 2-րդ մասում` դրամաշնորհային մրցույթի հայտերը պատրաստելու հրահանգում։</w:t>
      </w:r>
    </w:p>
    <w:p w:rsidR="00A9587F" w:rsidRPr="00EF3C71" w:rsidRDefault="00A9587F" w:rsidP="00A9587F">
      <w:pPr>
        <w:autoSpaceDE w:val="0"/>
        <w:autoSpaceDN w:val="0"/>
        <w:adjustRightInd w:val="0"/>
        <w:spacing w:before="360" w:after="240" w:line="240" w:lineRule="auto"/>
        <w:ind w:firstLine="567"/>
        <w:contextualSpacing/>
        <w:jc w:val="both"/>
        <w:rPr>
          <w:rFonts w:ascii="GHEA Grapalat" w:eastAsia="Calibri" w:hAnsi="GHEA Grapalat" w:cs="Arial Unicode"/>
          <w:lang w:val="hy-AM"/>
        </w:rPr>
      </w:pPr>
      <w:r w:rsidRPr="00EF3C71">
        <w:rPr>
          <w:rFonts w:ascii="GHEA Grapalat" w:eastAsia="Calibri" w:hAnsi="GHEA Grapalat" w:cs="Arial Unicode"/>
          <w:lang w:val="hy-AM"/>
        </w:rPr>
        <w:t>4.2</w:t>
      </w:r>
      <w:r w:rsidR="00017FAD" w:rsidRPr="00017FAD">
        <w:rPr>
          <w:rFonts w:ascii="GHEA Grapalat" w:eastAsia="Calibri" w:hAnsi="GHEA Grapalat" w:cs="Arial Unicode"/>
          <w:lang w:val="hy-AM"/>
        </w:rPr>
        <w:t xml:space="preserve">. </w:t>
      </w:r>
      <w:r w:rsidRPr="00EF3C71">
        <w:rPr>
          <w:rFonts w:ascii="GHEA Grapalat" w:eastAsia="Calibri" w:hAnsi="GHEA Grapalat" w:cs="Arial Unicode"/>
          <w:lang w:val="hy-AM"/>
        </w:rPr>
        <w:t>Մրցույթի հայտերն անհրաժեշտ է ներկայացնել համակարգի միջոցով ոչ ուշ, քան սույն հայտարարությունը և հրավերը համակարգում հրապարակվելու օրվանից հաշված</w:t>
      </w:r>
      <w:r w:rsidR="00C34891" w:rsidRPr="00EF3C71">
        <w:rPr>
          <w:rFonts w:ascii="GHEA Grapalat" w:eastAsia="Calibri" w:hAnsi="GHEA Grapalat" w:cs="Arial Unicode"/>
          <w:lang w:val="hy-AM"/>
        </w:rPr>
        <w:t xml:space="preserve"> «-</w:t>
      </w:r>
      <w:r w:rsidR="001D1FD3" w:rsidRPr="00EF3C71">
        <w:rPr>
          <w:rFonts w:ascii="GHEA Grapalat" w:eastAsia="Calibri" w:hAnsi="GHEA Grapalat" w:cs="Arial Unicode"/>
          <w:lang w:val="hy-AM"/>
        </w:rPr>
        <w:t>1</w:t>
      </w:r>
      <w:r w:rsidR="00C73410" w:rsidRPr="00EF3C71">
        <w:rPr>
          <w:rFonts w:ascii="GHEA Grapalat" w:eastAsia="Calibri" w:hAnsi="GHEA Grapalat" w:cs="Arial Unicode"/>
          <w:lang w:val="hy-AM"/>
        </w:rPr>
        <w:t>5</w:t>
      </w:r>
      <w:r w:rsidRPr="00EF3C71">
        <w:rPr>
          <w:rFonts w:ascii="GHEA Grapalat" w:eastAsia="Calibri" w:hAnsi="GHEA Grapalat" w:cs="Arial Unicode"/>
          <w:lang w:val="hy-AM"/>
        </w:rPr>
        <w:t>»րդ օրվա ժամը</w:t>
      </w:r>
      <w:r w:rsidRPr="00EF3C71">
        <w:rPr>
          <w:rFonts w:ascii="GHEA Grapalat" w:eastAsia="Calibri" w:hAnsi="GHEA Grapalat" w:cs="Sylfaen"/>
          <w:lang w:val="hy-AM"/>
        </w:rPr>
        <w:t xml:space="preserve"> «</w:t>
      </w:r>
      <w:r w:rsidR="006A5811" w:rsidRPr="006A5811">
        <w:rPr>
          <w:rFonts w:ascii="GHEA Grapalat" w:eastAsia="Calibri" w:hAnsi="GHEA Grapalat" w:cs="Sylfaen"/>
          <w:lang w:val="hy-AM"/>
        </w:rPr>
        <w:t>17</w:t>
      </w:r>
      <w:r w:rsidR="00C34891" w:rsidRPr="00EF3C71">
        <w:rPr>
          <w:rFonts w:ascii="GHEA Grapalat" w:eastAsia="Calibri" w:hAnsi="GHEA Grapalat" w:cs="Sylfaen"/>
          <w:lang w:val="hy-AM"/>
        </w:rPr>
        <w:t>։00</w:t>
      </w:r>
      <w:r w:rsidRPr="00EF3C71">
        <w:rPr>
          <w:rFonts w:ascii="GHEA Grapalat" w:eastAsia="Calibri" w:hAnsi="GHEA Grapalat" w:cs="Sylfaen"/>
          <w:lang w:val="hy-AM"/>
        </w:rPr>
        <w:t xml:space="preserve">»-ն։  </w:t>
      </w:r>
      <w:r w:rsidRPr="00EF3C71">
        <w:rPr>
          <w:rFonts w:ascii="GHEA Grapalat" w:eastAsia="Calibri" w:hAnsi="GHEA Grapalat" w:cs="Arial Unicode"/>
          <w:lang w:val="hy-AM"/>
        </w:rPr>
        <w:t>Հայտերը ներկայացնելու վերջնաժամկետը լրանալուց հետո ներկայացված հայտերը չեն ընդունվում համակարգի կողմից։</w:t>
      </w:r>
    </w:p>
    <w:p w:rsidR="00A9587F" w:rsidRPr="00EF3C71" w:rsidRDefault="00A9587F" w:rsidP="00A9587F">
      <w:pPr>
        <w:spacing w:after="0" w:line="240" w:lineRule="auto"/>
        <w:ind w:firstLine="567"/>
        <w:jc w:val="both"/>
        <w:rPr>
          <w:rFonts w:ascii="GHEA Grapalat" w:eastAsia="Calibri" w:hAnsi="GHEA Grapalat" w:cs="Arial Unicode"/>
          <w:lang w:val="hy-AM"/>
        </w:rPr>
      </w:pPr>
      <w:r w:rsidRPr="00EF3C71">
        <w:rPr>
          <w:rFonts w:ascii="GHEA Grapalat" w:eastAsia="Calibri" w:hAnsi="GHEA Grapalat" w:cs="Arial Unicode"/>
          <w:lang w:val="hy-AM"/>
        </w:rPr>
        <w:t>4.3</w:t>
      </w:r>
      <w:r w:rsidR="00017FAD" w:rsidRPr="006E14D6">
        <w:rPr>
          <w:rFonts w:ascii="GHEA Grapalat" w:eastAsia="Calibri" w:hAnsi="GHEA Grapalat" w:cs="Arial Unicode"/>
          <w:lang w:val="hy-AM"/>
        </w:rPr>
        <w:t xml:space="preserve">. </w:t>
      </w:r>
      <w:r w:rsidRPr="00EF3C71">
        <w:rPr>
          <w:rFonts w:ascii="GHEA Grapalat" w:eastAsia="Calibri" w:hAnsi="GHEA Grapalat" w:cs="Arial Unicode"/>
          <w:lang w:val="hy-AM"/>
        </w:rPr>
        <w:t>Մասնակիցը հայտով ներկայացնում է`</w:t>
      </w:r>
    </w:p>
    <w:p w:rsidR="00A9587F" w:rsidRPr="00EF3C71" w:rsidRDefault="00A9587F" w:rsidP="00A9587F">
      <w:pPr>
        <w:spacing w:after="0" w:line="240" w:lineRule="auto"/>
        <w:ind w:firstLine="567"/>
        <w:jc w:val="both"/>
        <w:rPr>
          <w:rFonts w:ascii="GHEA Grapalat" w:eastAsia="Calibri" w:hAnsi="GHEA Grapalat" w:cs="Arial Unicode"/>
          <w:lang w:val="hy-AM"/>
        </w:rPr>
      </w:pPr>
      <w:bookmarkStart w:id="2" w:name="_Hlk9261647"/>
      <w:r w:rsidRPr="00EF3C71">
        <w:rPr>
          <w:rFonts w:ascii="GHEA Grapalat" w:eastAsia="Calibri" w:hAnsi="GHEA Grapalat" w:cs="Arial Unicode"/>
          <w:lang w:val="hy-AM"/>
        </w:rPr>
        <w:t>1) իր կողմից հաստատված՝ սույն հրավերի 2-րդ մասի 2.2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w:t>
      </w:r>
    </w:p>
    <w:p w:rsidR="00A9587F" w:rsidRPr="00EF3C71" w:rsidRDefault="00A9587F" w:rsidP="00A9587F">
      <w:pPr>
        <w:spacing w:after="0" w:line="240" w:lineRule="auto"/>
        <w:ind w:firstLine="567"/>
        <w:jc w:val="both"/>
        <w:rPr>
          <w:rFonts w:ascii="GHEA Grapalat" w:eastAsia="Calibri" w:hAnsi="GHEA Grapalat" w:cs="Arial Unicode"/>
          <w:lang w:val="hy-AM"/>
        </w:rPr>
      </w:pPr>
      <w:r w:rsidRPr="00EF3C71">
        <w:rPr>
          <w:rFonts w:ascii="GHEA Grapalat" w:eastAsia="Calibri" w:hAnsi="GHEA Grapalat" w:cs="Arial Unicode"/>
          <w:lang w:val="hy-AM"/>
        </w:rPr>
        <w:t>ա) հավաստում սույն հրավերով սահմանված մասնակ</w:t>
      </w:r>
      <w:r w:rsidRPr="00EF3C71">
        <w:rPr>
          <w:rFonts w:ascii="GHEA Grapalat" w:eastAsia="Calibri" w:hAnsi="GHEA Grapalat" w:cs="Arial Unicode"/>
          <w:lang w:val="hy-AM"/>
        </w:rPr>
        <w:softHyphen/>
        <w:t>ցության իրավունքի և որակավորման տվյալների չափանիշների պահանջներին իր տվյալների համապատասխանության մասին.</w:t>
      </w:r>
    </w:p>
    <w:bookmarkEnd w:id="2"/>
    <w:p w:rsidR="00A9587F" w:rsidRPr="00EF3C71" w:rsidRDefault="00A9587F" w:rsidP="00A9587F">
      <w:pPr>
        <w:spacing w:after="0" w:line="240" w:lineRule="auto"/>
        <w:ind w:firstLine="630"/>
        <w:jc w:val="both"/>
        <w:rPr>
          <w:rFonts w:ascii="GHEA Grapalat" w:eastAsia="Times New Roman" w:hAnsi="GHEA Grapalat" w:cs="Sylfaen"/>
          <w:lang w:val="hy-AM"/>
        </w:rPr>
      </w:pPr>
      <w:r w:rsidRPr="00EF3C71">
        <w:rPr>
          <w:rFonts w:ascii="GHEA Grapalat" w:eastAsia="Times New Roman" w:hAnsi="GHEA Grapalat" w:cs="Sylfaen"/>
          <w:lang w:val="hy-AM"/>
        </w:rPr>
        <w:t>2) իր կողմից հաստատված ֆինանսական նախահաշիվ.</w:t>
      </w:r>
    </w:p>
    <w:p w:rsidR="00A9587F" w:rsidRPr="00EF3C71" w:rsidRDefault="00A9587F" w:rsidP="00A9587F">
      <w:pPr>
        <w:spacing w:after="0" w:line="240" w:lineRule="auto"/>
        <w:ind w:firstLine="630"/>
        <w:jc w:val="both"/>
        <w:rPr>
          <w:rFonts w:ascii="GHEA Grapalat" w:eastAsia="Times New Roman" w:hAnsi="GHEA Grapalat" w:cs="Sylfaen"/>
          <w:lang w:val="hy-AM"/>
        </w:rPr>
      </w:pPr>
      <w:r w:rsidRPr="00EF3C71">
        <w:rPr>
          <w:rFonts w:ascii="GHEA Grapalat" w:eastAsia="Times New Roman" w:hAnsi="GHEA Grapalat" w:cs="Sylfaen"/>
          <w:lang w:val="hy-AM" w:eastAsia="ru-RU"/>
        </w:rPr>
        <w:t>3) իր կողմից հաստատված ծրագիր, որը համապատասխանում է սույն հրավերով սահմանված նպատակներին և առաջնահերթություններին</w:t>
      </w:r>
    </w:p>
    <w:p w:rsidR="00A9587F" w:rsidRPr="00EF3C71" w:rsidRDefault="00A9587F" w:rsidP="00A9587F">
      <w:pPr>
        <w:spacing w:after="0" w:line="240" w:lineRule="auto"/>
        <w:ind w:firstLine="709"/>
        <w:jc w:val="both"/>
        <w:rPr>
          <w:rFonts w:ascii="GHEA Grapalat" w:eastAsia="Times New Roman" w:hAnsi="GHEA Grapalat" w:cs="Sylfaen"/>
          <w:lang w:val="hy-AM"/>
        </w:rPr>
      </w:pPr>
      <w:r w:rsidRPr="00EF3C71">
        <w:rPr>
          <w:rFonts w:ascii="GHEA Grapalat" w:eastAsia="Times New Roman" w:hAnsi="GHEA Grapalat" w:cs="Sylfaen"/>
          <w:lang w:val="hy-AM"/>
        </w:rPr>
        <w:t>5) համատեղ գործունեության պայմանագրի պատճենը, եթե մասնակիցները սույն ընթացակարգին մասնակցում են համատեղ գործունեության կարգով (կոնսորցիումով):</w:t>
      </w:r>
      <w:bookmarkStart w:id="3" w:name="_Hlk9262052"/>
      <w:r w:rsidRPr="00EF3C71">
        <w:rPr>
          <w:rFonts w:ascii="GHEA Grapalat" w:eastAsia="Times New Roman" w:hAnsi="GHEA Grapalat" w:cs="Sylfaen"/>
          <w:lang w:val="hy-AM"/>
        </w:rPr>
        <w:t xml:space="preserve"> Համատեղ գործունեության կարգով (կոնսորցիումով) մասնակցելու պայմանները սահմանված են սույն մասի 2.5 կետում:</w:t>
      </w:r>
      <w:bookmarkEnd w:id="3"/>
    </w:p>
    <w:p w:rsidR="00A9587F" w:rsidRPr="00EF3C71" w:rsidRDefault="00A9587F" w:rsidP="00A9587F">
      <w:pPr>
        <w:spacing w:after="0" w:line="240" w:lineRule="auto"/>
        <w:ind w:firstLine="709"/>
        <w:jc w:val="both"/>
        <w:rPr>
          <w:rFonts w:ascii="GHEA Grapalat" w:eastAsia="Times New Roman" w:hAnsi="GHEA Grapalat" w:cs="Sylfaen"/>
          <w:lang w:val="af-ZA" w:eastAsia="ru-RU"/>
        </w:rPr>
      </w:pPr>
      <w:r w:rsidRPr="00EF3C71">
        <w:rPr>
          <w:rFonts w:ascii="GHEA Grapalat" w:eastAsia="Times New Roman" w:hAnsi="GHEA Grapalat" w:cs="Sylfaen"/>
          <w:lang w:val="hy-AM" w:eastAsia="ru-RU"/>
        </w:rPr>
        <w:t>4.4</w:t>
      </w:r>
      <w:r w:rsidR="00017FAD" w:rsidRPr="00017FAD">
        <w:rPr>
          <w:rFonts w:ascii="GHEA Grapalat" w:eastAsia="Times New Roman" w:hAnsi="GHEA Grapalat" w:cs="Sylfaen"/>
          <w:lang w:val="hy-AM" w:eastAsia="ru-RU"/>
        </w:rPr>
        <w:t>.</w:t>
      </w:r>
      <w:r w:rsidRPr="00EF3C71">
        <w:rPr>
          <w:rFonts w:ascii="GHEA Grapalat" w:eastAsia="Times New Roman" w:hAnsi="GHEA Grapalat" w:cs="Sylfaen"/>
          <w:lang w:val="hy-AM" w:eastAsia="ru-RU"/>
        </w:rPr>
        <w:t xml:space="preserve"> Հանձնաժողովի</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և</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կամ</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պատվիրատուի</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կողմից</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էլեկտրոնային</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ծանուցումներն</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ուղարկվում</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են</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համակարգի</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միջոցով</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իսկ</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մասնակցի</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կողմից</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իր</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հայտում</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նշված</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էլեկտրոնային</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փոստից</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սույն</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հրավերում</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նշված</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հանձնաժողովի</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քարտուղարի</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էլեկտրոնային</w:t>
      </w:r>
      <w:r w:rsidRPr="00EF3C71">
        <w:rPr>
          <w:rFonts w:ascii="GHEA Grapalat" w:eastAsia="Times New Roman" w:hAnsi="GHEA Grapalat" w:cs="Sylfaen"/>
          <w:lang w:val="af-ZA" w:eastAsia="ru-RU"/>
        </w:rPr>
        <w:t xml:space="preserve"> </w:t>
      </w:r>
      <w:r w:rsidRPr="00EF3C71">
        <w:rPr>
          <w:rFonts w:ascii="GHEA Grapalat" w:eastAsia="Times New Roman" w:hAnsi="GHEA Grapalat" w:cs="Sylfaen"/>
          <w:lang w:val="hy-AM" w:eastAsia="ru-RU"/>
        </w:rPr>
        <w:t>փոստին</w:t>
      </w:r>
      <w:r w:rsidRPr="00EF3C71">
        <w:rPr>
          <w:rFonts w:ascii="GHEA Grapalat" w:eastAsia="Times New Roman" w:hAnsi="GHEA Grapalat" w:cs="Sylfaen"/>
          <w:lang w:val="af-ZA" w:eastAsia="ru-RU"/>
        </w:rPr>
        <w:t xml:space="preserve"> </w:t>
      </w:r>
      <w:r w:rsidRPr="00EF3C71">
        <w:rPr>
          <w:rFonts w:ascii="GHEA Grapalat" w:eastAsia="Times New Roman" w:hAnsi="GHEA Grapalat" w:cs="Times New Roman"/>
          <w:lang w:val="af-ZA" w:eastAsia="x-none"/>
        </w:rPr>
        <w:t>ուղարկվելու միջոցով:</w:t>
      </w:r>
      <w:r w:rsidRPr="00EF3C71">
        <w:rPr>
          <w:rFonts w:ascii="GHEA Grapalat" w:eastAsia="Times New Roman" w:hAnsi="GHEA Grapalat" w:cs="Sylfaen"/>
          <w:lang w:val="af-ZA" w:eastAsia="ru-RU"/>
        </w:rPr>
        <w:t xml:space="preserve"> </w:t>
      </w:r>
    </w:p>
    <w:p w:rsidR="00A9587F" w:rsidRPr="00EF3C71" w:rsidRDefault="00A9587F" w:rsidP="00A9587F">
      <w:pPr>
        <w:spacing w:after="0" w:line="240" w:lineRule="auto"/>
        <w:ind w:firstLine="709"/>
        <w:jc w:val="both"/>
        <w:rPr>
          <w:rFonts w:ascii="GHEA Grapalat" w:eastAsia="Times New Roman" w:hAnsi="GHEA Grapalat" w:cs="Sylfaen"/>
          <w:lang w:val="hy-AM"/>
        </w:rPr>
      </w:pPr>
      <w:r w:rsidRPr="00EF3C71">
        <w:rPr>
          <w:rFonts w:ascii="GHEA Grapalat" w:eastAsia="Times New Roman" w:hAnsi="GHEA Grapalat" w:cs="Times New Roman"/>
          <w:lang w:val="af-ZA" w:eastAsia="x-none"/>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w:t>
      </w:r>
      <w:r w:rsidRPr="00EF3C71">
        <w:rPr>
          <w:rFonts w:ascii="GHEA Grapalat" w:eastAsia="Times New Roman" w:hAnsi="GHEA Grapalat" w:cs="Times New Roman"/>
          <w:lang w:val="af-ZA" w:eastAsia="x-none"/>
        </w:rPr>
        <w:lastRenderedPageBreak/>
        <w:t>նույնականացման քարտում, կամ տեղեկությունները (փաստաթղթերը) ուղարկում է հաստատված բնօրինակ փաստաթղթից արտատպված (սկանավորված) տարբերակով:</w:t>
      </w:r>
    </w:p>
    <w:p w:rsidR="00A9587F" w:rsidRPr="00EF3C71" w:rsidRDefault="00A9587F" w:rsidP="00A9587F">
      <w:pPr>
        <w:spacing w:after="0" w:line="240" w:lineRule="auto"/>
        <w:ind w:firstLine="567"/>
        <w:jc w:val="both"/>
        <w:rPr>
          <w:rFonts w:ascii="GHEA Grapalat" w:eastAsia="Times New Roman" w:hAnsi="GHEA Grapalat" w:cs="Times New Roman"/>
          <w:lang w:val="af-ZA" w:eastAsia="x-none"/>
        </w:rPr>
      </w:pPr>
      <w:r w:rsidRPr="00EF3C71">
        <w:rPr>
          <w:rFonts w:ascii="GHEA Grapalat" w:eastAsia="Times New Roman" w:hAnsi="GHEA Grapalat" w:cs="Times New Roman"/>
          <w:lang w:val="af-ZA" w:eastAsia="x-none"/>
        </w:rPr>
        <w:t>Հայաստանի Հանրապետության ռեզիդենտ հանդիսացող մասնա</w:t>
      </w:r>
      <w:r w:rsidRPr="00EF3C71">
        <w:rPr>
          <w:rFonts w:ascii="GHEA Grapalat" w:eastAsia="Times New Roman" w:hAnsi="GHEA Grapalat" w:cs="Times New Roman"/>
          <w:lang w:val="af-ZA" w:eastAsia="x-none"/>
        </w:rPr>
        <w:softHyphen/>
        <w:t>կիցները հայտում ներառվող` իրենց կողմից հաստատվող  փաստա</w:t>
      </w:r>
      <w:r w:rsidRPr="00EF3C71">
        <w:rPr>
          <w:rFonts w:ascii="GHEA Grapalat" w:eastAsia="Times New Roman" w:hAnsi="GHEA Grapalat" w:cs="Times New Roman"/>
          <w:lang w:val="af-ZA" w:eastAsia="x-none"/>
        </w:rPr>
        <w:softHyphen/>
        <w:t>թղթերը հաստատում են էլեկտրոնային թվային ստորագրությամբ, իսկ Հայաստանի Հանրա</w:t>
      </w:r>
      <w:r w:rsidRPr="00EF3C71">
        <w:rPr>
          <w:rFonts w:ascii="GHEA Grapalat" w:eastAsia="Times New Roman" w:hAnsi="GHEA Grapalat" w:cs="Times New Roman"/>
          <w:lang w:val="af-ZA" w:eastAsia="x-none"/>
        </w:rPr>
        <w:softHyphen/>
        <w:t>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A9587F" w:rsidRPr="00EF3C71" w:rsidRDefault="00A9587F" w:rsidP="00C34891">
      <w:pPr>
        <w:spacing w:after="0" w:line="240" w:lineRule="auto"/>
        <w:ind w:firstLine="567"/>
        <w:jc w:val="both"/>
        <w:rPr>
          <w:rFonts w:ascii="GHEA Grapalat" w:eastAsia="Times New Roman" w:hAnsi="GHEA Grapalat" w:cs="Times New Roman"/>
          <w:lang w:val="af-ZA" w:eastAsia="x-none"/>
        </w:rPr>
      </w:pPr>
      <w:r w:rsidRPr="00EF3C71">
        <w:rPr>
          <w:rFonts w:ascii="GHEA Grapalat" w:eastAsia="Times New Roman" w:hAnsi="GHEA Grapalat" w:cs="Times New Roman"/>
          <w:lang w:val="af-ZA" w:eastAsia="x-none"/>
        </w:rPr>
        <w:t>Հայտում ներառվող՝ էլեկտրոնային թվային ստորագրությամբ հաստ</w:t>
      </w:r>
      <w:r w:rsidR="00C34891" w:rsidRPr="00EF3C71">
        <w:rPr>
          <w:rFonts w:ascii="GHEA Grapalat" w:eastAsia="Times New Roman" w:hAnsi="GHEA Grapalat" w:cs="Times New Roman"/>
          <w:lang w:val="af-ZA" w:eastAsia="x-none"/>
        </w:rPr>
        <w:t xml:space="preserve">ատվող փաստաթղթերը չեն կնքվում: </w:t>
      </w:r>
    </w:p>
    <w:p w:rsidR="00A9587F" w:rsidRPr="00EF3C71" w:rsidRDefault="00A9587F" w:rsidP="00A9587F">
      <w:pPr>
        <w:spacing w:before="360" w:after="240" w:line="240" w:lineRule="auto"/>
        <w:ind w:left="576" w:hanging="576"/>
        <w:jc w:val="center"/>
        <w:rPr>
          <w:rFonts w:ascii="GHEA Grapalat" w:eastAsia="Calibri" w:hAnsi="GHEA Grapalat" w:cs="Arial"/>
          <w:b/>
          <w:lang w:val="es-ES"/>
        </w:rPr>
      </w:pPr>
      <w:r w:rsidRPr="00EF3C71">
        <w:rPr>
          <w:rFonts w:ascii="GHEA Grapalat" w:eastAsia="Calibri" w:hAnsi="GHEA Grapalat" w:cs="Times New Roman"/>
          <w:b/>
          <w:lang w:val="es-ES"/>
        </w:rPr>
        <w:t>5.</w:t>
      </w:r>
      <w:r w:rsidRPr="00EF3C71">
        <w:rPr>
          <w:rFonts w:ascii="GHEA Grapalat" w:eastAsia="Calibri" w:hAnsi="GHEA Grapalat" w:cs="Sylfaen"/>
          <w:b/>
          <w:lang w:val="hy-AM"/>
        </w:rPr>
        <w:t>ՖԻՆԱՆՍԱԿԱՆ ՆԱԽԱՀԱՇՎԻ ԿԱԶՄՄԱՆ ՁԵՎԸ</w:t>
      </w:r>
    </w:p>
    <w:p w:rsidR="00A9587F" w:rsidRPr="00EF3C71" w:rsidRDefault="00A9587F" w:rsidP="00A9587F">
      <w:pPr>
        <w:spacing w:after="0" w:line="240" w:lineRule="auto"/>
        <w:ind w:firstLine="567"/>
        <w:jc w:val="both"/>
        <w:rPr>
          <w:rFonts w:ascii="GHEA Grapalat" w:eastAsia="Times New Roman" w:hAnsi="GHEA Grapalat" w:cs="Times New Roman"/>
          <w:lang w:val="af-ZA" w:eastAsia="x-none"/>
        </w:rPr>
      </w:pPr>
      <w:r w:rsidRPr="00EF3C71">
        <w:rPr>
          <w:rFonts w:ascii="GHEA Grapalat" w:eastAsia="Times New Roman" w:hAnsi="GHEA Grapalat" w:cs="Times New Roman"/>
          <w:lang w:val="af-ZA" w:eastAsia="x-none"/>
        </w:rPr>
        <w:t>5.1 Ֆինանսական նախահաշվի կազմման ձևը ներկայացվում է սույն հրավերի N 2 հավելվածով:</w:t>
      </w:r>
    </w:p>
    <w:p w:rsidR="00A9587F" w:rsidRPr="00EF3C71" w:rsidRDefault="00A9587F" w:rsidP="00A9587F">
      <w:pPr>
        <w:spacing w:after="0" w:line="240" w:lineRule="auto"/>
        <w:ind w:firstLine="567"/>
        <w:jc w:val="both"/>
        <w:rPr>
          <w:rFonts w:ascii="GHEA Grapalat" w:eastAsia="Times New Roman" w:hAnsi="GHEA Grapalat" w:cs="Times New Roman"/>
          <w:lang w:val="af-ZA" w:eastAsia="x-none"/>
        </w:rPr>
      </w:pPr>
      <w:r w:rsidRPr="00EF3C71">
        <w:rPr>
          <w:rFonts w:ascii="GHEA Grapalat" w:eastAsia="Times New Roman" w:hAnsi="GHEA Grapalat" w:cs="Times New Roman"/>
          <w:lang w:val="af-ZA" w:eastAsia="x-none"/>
        </w:rPr>
        <w:t>Ընդ որում ֆինանսական նախահաշվի ընդհանուր գինը չի կարող գերազանցել սույն մասի 1.1 կետով նախատեսված բյուջեն:</w:t>
      </w:r>
    </w:p>
    <w:p w:rsidR="00A9587F" w:rsidRPr="00EF3C71" w:rsidRDefault="00A9587F" w:rsidP="00A9587F">
      <w:pPr>
        <w:spacing w:after="0" w:line="240" w:lineRule="auto"/>
        <w:ind w:firstLine="567"/>
        <w:jc w:val="both"/>
        <w:rPr>
          <w:rFonts w:ascii="GHEA Grapalat" w:eastAsia="Times New Roman" w:hAnsi="GHEA Grapalat" w:cs="Times New Roman"/>
          <w:lang w:val="hy-AM"/>
        </w:rPr>
      </w:pPr>
    </w:p>
    <w:p w:rsidR="00017FAD" w:rsidRDefault="00A9587F" w:rsidP="00A9587F">
      <w:pPr>
        <w:spacing w:before="360" w:after="240" w:line="240" w:lineRule="auto"/>
        <w:ind w:left="578" w:hanging="578"/>
        <w:contextualSpacing/>
        <w:jc w:val="center"/>
        <w:rPr>
          <w:rFonts w:ascii="GHEA Grapalat" w:eastAsia="Calibri" w:hAnsi="GHEA Grapalat" w:cs="Times New Roman"/>
          <w:b/>
          <w:lang w:val="es-ES"/>
        </w:rPr>
      </w:pPr>
      <w:r w:rsidRPr="00EF3C71">
        <w:rPr>
          <w:rFonts w:ascii="GHEA Grapalat" w:eastAsia="Calibri" w:hAnsi="GHEA Grapalat" w:cs="Times New Roman"/>
          <w:b/>
          <w:lang w:val="es-ES"/>
        </w:rPr>
        <w:t xml:space="preserve">6. </w:t>
      </w:r>
      <w:r w:rsidRPr="00EF3C71">
        <w:rPr>
          <w:rFonts w:ascii="GHEA Grapalat" w:eastAsia="Calibri" w:hAnsi="GHEA Grapalat" w:cs="Times New Roman"/>
          <w:b/>
          <w:lang w:val="hy-AM"/>
        </w:rPr>
        <w:t>ՀԱՅՏԻ</w:t>
      </w:r>
      <w:r w:rsidRPr="00EF3C71">
        <w:rPr>
          <w:rFonts w:ascii="GHEA Grapalat" w:eastAsia="Calibri" w:hAnsi="GHEA Grapalat" w:cs="Times New Roman"/>
          <w:b/>
          <w:lang w:val="es-ES"/>
        </w:rPr>
        <w:t xml:space="preserve"> </w:t>
      </w:r>
      <w:r w:rsidRPr="00EF3C71">
        <w:rPr>
          <w:rFonts w:ascii="GHEA Grapalat" w:eastAsia="Calibri" w:hAnsi="GHEA Grapalat" w:cs="Times New Roman"/>
          <w:b/>
          <w:lang w:val="hy-AM"/>
        </w:rPr>
        <w:t>ԳՈՐԾՈՂՈՒԹՅԱՆ</w:t>
      </w:r>
      <w:r w:rsidRPr="00EF3C71">
        <w:rPr>
          <w:rFonts w:ascii="GHEA Grapalat" w:eastAsia="Calibri" w:hAnsi="GHEA Grapalat" w:cs="Times New Roman"/>
          <w:b/>
          <w:lang w:val="es-ES"/>
        </w:rPr>
        <w:t xml:space="preserve"> </w:t>
      </w:r>
      <w:r w:rsidRPr="00EF3C71">
        <w:rPr>
          <w:rFonts w:ascii="GHEA Grapalat" w:eastAsia="Calibri" w:hAnsi="GHEA Grapalat" w:cs="Times New Roman"/>
          <w:b/>
          <w:lang w:val="hy-AM"/>
        </w:rPr>
        <w:t>ԺԱՄԿԵՏԸ</w:t>
      </w:r>
      <w:r w:rsidRPr="00EF3C71">
        <w:rPr>
          <w:rFonts w:ascii="GHEA Grapalat" w:eastAsia="Calibri" w:hAnsi="GHEA Grapalat" w:cs="Times New Roman"/>
          <w:b/>
          <w:lang w:val="es-ES"/>
        </w:rPr>
        <w:t xml:space="preserve">, </w:t>
      </w:r>
      <w:r w:rsidRPr="00EF3C71">
        <w:rPr>
          <w:rFonts w:ascii="GHEA Grapalat" w:eastAsia="Calibri" w:hAnsi="GHEA Grapalat" w:cs="Times New Roman"/>
          <w:b/>
          <w:lang w:val="hy-AM"/>
        </w:rPr>
        <w:t>ՀԱՅՏԵՐՈՒՄ</w:t>
      </w:r>
      <w:r w:rsidRPr="00EF3C71">
        <w:rPr>
          <w:rFonts w:ascii="GHEA Grapalat" w:eastAsia="Calibri" w:hAnsi="GHEA Grapalat" w:cs="Times New Roman"/>
          <w:b/>
          <w:lang w:val="es-ES"/>
        </w:rPr>
        <w:t xml:space="preserve"> </w:t>
      </w:r>
      <w:r w:rsidRPr="00EF3C71">
        <w:rPr>
          <w:rFonts w:ascii="GHEA Grapalat" w:eastAsia="Calibri" w:hAnsi="GHEA Grapalat" w:cs="Times New Roman"/>
          <w:b/>
          <w:lang w:val="hy-AM"/>
        </w:rPr>
        <w:t>ՓՈՓՈԽՈՒԹՅՈՒՆ</w:t>
      </w:r>
      <w:r w:rsidRPr="00EF3C71">
        <w:rPr>
          <w:rFonts w:ascii="GHEA Grapalat" w:eastAsia="Calibri" w:hAnsi="GHEA Grapalat" w:cs="Times New Roman"/>
          <w:b/>
          <w:lang w:val="es-ES"/>
        </w:rPr>
        <w:t xml:space="preserve"> </w:t>
      </w:r>
    </w:p>
    <w:p w:rsidR="00A9587F" w:rsidRPr="00EF3C71" w:rsidRDefault="00A9587F" w:rsidP="00A9587F">
      <w:pPr>
        <w:spacing w:before="360" w:after="240" w:line="240" w:lineRule="auto"/>
        <w:ind w:left="578" w:hanging="578"/>
        <w:contextualSpacing/>
        <w:jc w:val="center"/>
        <w:rPr>
          <w:rFonts w:ascii="GHEA Grapalat" w:eastAsia="Calibri" w:hAnsi="GHEA Grapalat" w:cs="Times New Roman"/>
          <w:b/>
          <w:lang w:val="es-ES"/>
        </w:rPr>
      </w:pPr>
      <w:r w:rsidRPr="00EF3C71">
        <w:rPr>
          <w:rFonts w:ascii="GHEA Grapalat" w:eastAsia="Calibri" w:hAnsi="GHEA Grapalat" w:cs="Times New Roman"/>
          <w:b/>
          <w:lang w:val="hy-AM"/>
        </w:rPr>
        <w:t>ԿԱՏԱՐԵԼՈՒ</w:t>
      </w:r>
      <w:r w:rsidR="00017FAD" w:rsidRPr="00017FAD">
        <w:rPr>
          <w:rFonts w:ascii="GHEA Grapalat" w:eastAsia="Calibri" w:hAnsi="GHEA Grapalat" w:cs="Times New Roman"/>
          <w:b/>
          <w:lang w:val="hy-AM"/>
        </w:rPr>
        <w:t xml:space="preserve"> </w:t>
      </w:r>
      <w:r w:rsidRPr="00017FAD">
        <w:rPr>
          <w:rFonts w:ascii="GHEA Grapalat" w:eastAsia="Calibri" w:hAnsi="GHEA Grapalat" w:cs="Times New Roman"/>
          <w:b/>
          <w:lang w:val="hy-AM"/>
        </w:rPr>
        <w:t>ԵՎ</w:t>
      </w:r>
      <w:r w:rsidRPr="00EF3C71">
        <w:rPr>
          <w:rFonts w:ascii="GHEA Grapalat" w:eastAsia="Calibri" w:hAnsi="GHEA Grapalat" w:cs="Times New Roman"/>
          <w:b/>
          <w:lang w:val="es-ES"/>
        </w:rPr>
        <w:t xml:space="preserve"> </w:t>
      </w:r>
      <w:r w:rsidRPr="00017FAD">
        <w:rPr>
          <w:rFonts w:ascii="GHEA Grapalat" w:eastAsia="Calibri" w:hAnsi="GHEA Grapalat" w:cs="Times New Roman"/>
          <w:b/>
          <w:lang w:val="hy-AM"/>
        </w:rPr>
        <w:t>ԴՐԱՆՔ</w:t>
      </w:r>
      <w:r w:rsidRPr="00EF3C71">
        <w:rPr>
          <w:rFonts w:ascii="GHEA Grapalat" w:eastAsia="Calibri" w:hAnsi="GHEA Grapalat" w:cs="Times New Roman"/>
          <w:b/>
          <w:lang w:val="es-ES"/>
        </w:rPr>
        <w:t xml:space="preserve"> </w:t>
      </w:r>
      <w:r w:rsidRPr="00017FAD">
        <w:rPr>
          <w:rFonts w:ascii="GHEA Grapalat" w:eastAsia="Calibri" w:hAnsi="GHEA Grapalat" w:cs="Times New Roman"/>
          <w:b/>
          <w:lang w:val="hy-AM"/>
        </w:rPr>
        <w:t>ՀԵՏ</w:t>
      </w:r>
      <w:r w:rsidRPr="00EF3C71">
        <w:rPr>
          <w:rFonts w:ascii="GHEA Grapalat" w:eastAsia="Calibri" w:hAnsi="GHEA Grapalat" w:cs="Times New Roman"/>
          <w:b/>
          <w:lang w:val="es-ES"/>
        </w:rPr>
        <w:t xml:space="preserve"> </w:t>
      </w:r>
      <w:r w:rsidRPr="00017FAD">
        <w:rPr>
          <w:rFonts w:ascii="GHEA Grapalat" w:eastAsia="Calibri" w:hAnsi="GHEA Grapalat" w:cs="Times New Roman"/>
          <w:b/>
          <w:lang w:val="hy-AM"/>
        </w:rPr>
        <w:t>ՎԵՐՑՆԵԼՈՒ</w:t>
      </w:r>
      <w:r w:rsidRPr="00EF3C71">
        <w:rPr>
          <w:rFonts w:ascii="GHEA Grapalat" w:eastAsia="Calibri" w:hAnsi="GHEA Grapalat" w:cs="Times New Roman"/>
          <w:b/>
          <w:lang w:val="es-ES"/>
        </w:rPr>
        <w:t xml:space="preserve"> </w:t>
      </w:r>
      <w:r w:rsidRPr="00017FAD">
        <w:rPr>
          <w:rFonts w:ascii="GHEA Grapalat" w:eastAsia="Calibri" w:hAnsi="GHEA Grapalat" w:cs="Times New Roman"/>
          <w:b/>
          <w:lang w:val="hy-AM"/>
        </w:rPr>
        <w:t>ԿԱՐԳԸ</w:t>
      </w:r>
    </w:p>
    <w:p w:rsidR="00A9587F" w:rsidRPr="00EF3C71" w:rsidRDefault="00A9587F" w:rsidP="00A9587F">
      <w:pPr>
        <w:spacing w:after="0" w:line="240" w:lineRule="auto"/>
        <w:ind w:firstLine="567"/>
        <w:jc w:val="both"/>
        <w:rPr>
          <w:rFonts w:ascii="GHEA Grapalat" w:eastAsia="Times New Roman" w:hAnsi="GHEA Grapalat" w:cs="Times New Roman"/>
          <w:b/>
          <w:lang w:val="af-ZA"/>
        </w:rPr>
      </w:pPr>
    </w:p>
    <w:p w:rsidR="00A9587F" w:rsidRPr="00EF3C71" w:rsidRDefault="00A9587F" w:rsidP="00C34891">
      <w:pPr>
        <w:spacing w:after="0" w:line="240" w:lineRule="auto"/>
        <w:ind w:firstLine="567"/>
        <w:jc w:val="both"/>
        <w:rPr>
          <w:rFonts w:ascii="GHEA Grapalat" w:eastAsia="Times New Roman" w:hAnsi="GHEA Grapalat" w:cs="Times New Roman"/>
          <w:lang w:val="af-ZA" w:eastAsia="x-none"/>
        </w:rPr>
      </w:pPr>
      <w:r w:rsidRPr="00EF3C71">
        <w:rPr>
          <w:rFonts w:ascii="GHEA Grapalat" w:eastAsia="Times New Roman" w:hAnsi="GHEA Grapalat" w:cs="Times New Roman"/>
          <w:lang w:val="af-ZA" w:eastAsia="x-none"/>
        </w:rPr>
        <w:t>6.1 Կարգի 27-րդ կետի համաձայն՝ մասնակիցը, մինչև սույն հրավերի 1-ին մասի 4.2 կետում նշված` հայտերի ներկայացման վերջնաժամկետը, կարող է փո</w:t>
      </w:r>
      <w:r w:rsidR="00C34891" w:rsidRPr="00EF3C71">
        <w:rPr>
          <w:rFonts w:ascii="GHEA Grapalat" w:eastAsia="Times New Roman" w:hAnsi="GHEA Grapalat" w:cs="Times New Roman"/>
          <w:lang w:val="af-ZA" w:eastAsia="x-none"/>
        </w:rPr>
        <w:t>փոխել կամ հետ վերցնել իր հայտը։</w:t>
      </w:r>
    </w:p>
    <w:p w:rsidR="00A9587F" w:rsidRPr="00EF3C71" w:rsidRDefault="00A9587F" w:rsidP="00A9587F">
      <w:pPr>
        <w:spacing w:before="360" w:after="240" w:line="240" w:lineRule="auto"/>
        <w:ind w:left="576" w:firstLine="567"/>
        <w:jc w:val="center"/>
        <w:rPr>
          <w:rFonts w:ascii="GHEA Grapalat" w:eastAsia="Calibri" w:hAnsi="GHEA Grapalat" w:cs="Times New Roman"/>
          <w:b/>
          <w:lang w:val="af-ZA"/>
        </w:rPr>
      </w:pPr>
      <w:r w:rsidRPr="00EF3C71">
        <w:rPr>
          <w:rFonts w:ascii="GHEA Grapalat" w:eastAsia="Calibri" w:hAnsi="GHEA Grapalat" w:cs="Times New Roman"/>
          <w:b/>
          <w:lang w:val="hy-AM"/>
        </w:rPr>
        <w:t>7</w:t>
      </w:r>
      <w:r w:rsidRPr="00EF3C71">
        <w:rPr>
          <w:rFonts w:ascii="GHEA Grapalat" w:eastAsia="Calibri" w:hAnsi="GHEA Grapalat" w:cs="Times New Roman"/>
          <w:b/>
          <w:lang w:val="af-ZA"/>
        </w:rPr>
        <w:t xml:space="preserve">.  </w:t>
      </w:r>
      <w:r w:rsidRPr="00EF3C71">
        <w:rPr>
          <w:rFonts w:ascii="GHEA Grapalat" w:eastAsia="Calibri" w:hAnsi="GHEA Grapalat" w:cs="Times New Roman"/>
          <w:b/>
        </w:rPr>
        <w:t>ՀԱՅՏԵՐԻ</w:t>
      </w:r>
      <w:r w:rsidRPr="00EF3C71">
        <w:rPr>
          <w:rFonts w:ascii="GHEA Grapalat" w:eastAsia="Calibri" w:hAnsi="GHEA Grapalat" w:cs="Times New Roman"/>
          <w:b/>
          <w:lang w:val="af-ZA"/>
        </w:rPr>
        <w:t xml:space="preserve"> </w:t>
      </w:r>
      <w:r w:rsidRPr="00EF3C71">
        <w:rPr>
          <w:rFonts w:ascii="GHEA Grapalat" w:eastAsia="Calibri" w:hAnsi="GHEA Grapalat" w:cs="Times New Roman"/>
          <w:b/>
        </w:rPr>
        <w:t>ԲԱՑՈՒՄԸ</w:t>
      </w:r>
      <w:r w:rsidRPr="00EF3C71">
        <w:rPr>
          <w:rFonts w:ascii="GHEA Grapalat" w:eastAsia="Calibri" w:hAnsi="GHEA Grapalat" w:cs="Times New Roman"/>
          <w:b/>
          <w:lang w:val="af-ZA"/>
        </w:rPr>
        <w:t xml:space="preserve">, </w:t>
      </w:r>
      <w:r w:rsidRPr="00EF3C71">
        <w:rPr>
          <w:rFonts w:ascii="GHEA Grapalat" w:eastAsia="Calibri" w:hAnsi="GHEA Grapalat" w:cs="Times New Roman"/>
          <w:b/>
        </w:rPr>
        <w:t>ՔՆՆԱՐԿՄԱՆ</w:t>
      </w:r>
      <w:r w:rsidRPr="00EF3C71">
        <w:rPr>
          <w:rFonts w:ascii="GHEA Grapalat" w:eastAsia="Calibri" w:hAnsi="GHEA Grapalat" w:cs="Times New Roman"/>
          <w:b/>
          <w:lang w:val="af-ZA"/>
        </w:rPr>
        <w:t xml:space="preserve"> </w:t>
      </w:r>
      <w:r w:rsidRPr="00EF3C71">
        <w:rPr>
          <w:rFonts w:ascii="GHEA Grapalat" w:eastAsia="Calibri" w:hAnsi="GHEA Grapalat" w:cs="Times New Roman"/>
          <w:b/>
        </w:rPr>
        <w:t>ԿԱՐԳԸ</w:t>
      </w:r>
      <w:r w:rsidRPr="00EF3C71">
        <w:rPr>
          <w:rFonts w:ascii="GHEA Grapalat" w:eastAsia="Calibri" w:hAnsi="GHEA Grapalat" w:cs="Times New Roman"/>
          <w:b/>
          <w:lang w:val="af-ZA"/>
        </w:rPr>
        <w:t xml:space="preserve"> </w:t>
      </w:r>
      <w:r w:rsidRPr="00EF3C71">
        <w:rPr>
          <w:rFonts w:ascii="GHEA Grapalat" w:eastAsia="Calibri" w:hAnsi="GHEA Grapalat" w:cs="Times New Roman"/>
          <w:b/>
          <w:lang w:val="hy-AM"/>
        </w:rPr>
        <w:t>ԵՎ</w:t>
      </w:r>
      <w:r w:rsidRPr="00EF3C71">
        <w:rPr>
          <w:rFonts w:ascii="GHEA Grapalat" w:eastAsia="Calibri" w:hAnsi="GHEA Grapalat" w:cs="Times New Roman"/>
          <w:b/>
          <w:lang w:val="af-ZA"/>
        </w:rPr>
        <w:t xml:space="preserve">   </w:t>
      </w:r>
      <w:r w:rsidRPr="00EF3C71">
        <w:rPr>
          <w:rFonts w:ascii="GHEA Grapalat" w:eastAsia="Calibri" w:hAnsi="GHEA Grapalat" w:cs="Times New Roman"/>
          <w:b/>
        </w:rPr>
        <w:t>ԳՆԱՀԱՏՄԱՆ</w:t>
      </w:r>
      <w:r w:rsidRPr="00EF3C71">
        <w:rPr>
          <w:rFonts w:ascii="GHEA Grapalat" w:eastAsia="Calibri" w:hAnsi="GHEA Grapalat" w:cs="Times New Roman"/>
          <w:b/>
          <w:lang w:val="af-ZA"/>
        </w:rPr>
        <w:t xml:space="preserve"> </w:t>
      </w:r>
      <w:r w:rsidRPr="00EF3C71">
        <w:rPr>
          <w:rFonts w:ascii="GHEA Grapalat" w:eastAsia="Calibri" w:hAnsi="GHEA Grapalat" w:cs="Times New Roman"/>
          <w:b/>
        </w:rPr>
        <w:t>ՉԱՓԱՆԻՇՆԵՐԸ</w:t>
      </w:r>
      <w:r w:rsidRPr="00EF3C71">
        <w:rPr>
          <w:rFonts w:ascii="GHEA Grapalat" w:eastAsia="Calibri" w:hAnsi="GHEA Grapalat" w:cs="Times New Roman"/>
          <w:b/>
          <w:lang w:val="af-ZA"/>
        </w:rPr>
        <w:t xml:space="preserve">, </w:t>
      </w:r>
      <w:r w:rsidRPr="00EF3C71">
        <w:rPr>
          <w:rFonts w:ascii="GHEA Grapalat" w:eastAsia="Calibri" w:hAnsi="GHEA Grapalat" w:cs="Times New Roman"/>
          <w:b/>
        </w:rPr>
        <w:t>ՀԱՅՏԵՐԸ</w:t>
      </w:r>
      <w:r w:rsidRPr="00EF3C71">
        <w:rPr>
          <w:rFonts w:ascii="GHEA Grapalat" w:eastAsia="Calibri" w:hAnsi="GHEA Grapalat" w:cs="Times New Roman"/>
          <w:b/>
          <w:lang w:val="af-ZA"/>
        </w:rPr>
        <w:t xml:space="preserve"> </w:t>
      </w:r>
      <w:r w:rsidRPr="00EF3C71">
        <w:rPr>
          <w:rFonts w:ascii="GHEA Grapalat" w:eastAsia="Calibri" w:hAnsi="GHEA Grapalat" w:cs="Times New Roman"/>
          <w:b/>
        </w:rPr>
        <w:t>ՄԵՐԺԵԼՈՒ</w:t>
      </w:r>
      <w:r w:rsidRPr="00EF3C71">
        <w:rPr>
          <w:rFonts w:ascii="GHEA Grapalat" w:eastAsia="Calibri" w:hAnsi="GHEA Grapalat" w:cs="Times New Roman"/>
          <w:b/>
          <w:lang w:val="af-ZA"/>
        </w:rPr>
        <w:t xml:space="preserve"> </w:t>
      </w:r>
      <w:r w:rsidRPr="00EF3C71">
        <w:rPr>
          <w:rFonts w:ascii="GHEA Grapalat" w:eastAsia="Calibri" w:hAnsi="GHEA Grapalat" w:cs="Times New Roman"/>
          <w:b/>
        </w:rPr>
        <w:t>ՊԱՅՄԱՆՆԵՐԸ</w:t>
      </w:r>
    </w:p>
    <w:p w:rsidR="00A9587F" w:rsidRPr="009A0C42" w:rsidRDefault="00A9587F" w:rsidP="00A9587F">
      <w:pPr>
        <w:spacing w:after="0" w:line="240" w:lineRule="auto"/>
        <w:ind w:firstLine="567"/>
        <w:jc w:val="both"/>
        <w:rPr>
          <w:rFonts w:ascii="GHEA Grapalat" w:eastAsia="Times New Roman" w:hAnsi="GHEA Grapalat" w:cs="Sylfaen"/>
          <w:lang w:val="hy-AM"/>
        </w:rPr>
      </w:pPr>
      <w:r w:rsidRPr="00EF3C71">
        <w:rPr>
          <w:rFonts w:ascii="GHEA Grapalat" w:eastAsia="Times New Roman" w:hAnsi="GHEA Grapalat" w:cs="Times New Roman"/>
          <w:lang w:val="hy-AM"/>
        </w:rPr>
        <w:t>7</w:t>
      </w:r>
      <w:r w:rsidRPr="00EF3C71">
        <w:rPr>
          <w:rFonts w:ascii="GHEA Grapalat" w:eastAsia="Times New Roman" w:hAnsi="GHEA Grapalat" w:cs="Times New Roman"/>
          <w:lang w:val="af-ZA"/>
        </w:rPr>
        <w:t xml:space="preserve">.1 </w:t>
      </w:r>
      <w:r w:rsidRPr="00EF3C71">
        <w:rPr>
          <w:rFonts w:ascii="GHEA Grapalat" w:eastAsia="Times New Roman" w:hAnsi="GHEA Grapalat" w:cs="Times New Roman"/>
          <w:lang w:val="af-ZA" w:eastAsia="x-none"/>
        </w:rPr>
        <w:t>Հայտերի բացումը կկատարվի համակարգի միջոցով`  սույն</w:t>
      </w:r>
      <w:r w:rsidRPr="00EF3C71">
        <w:rPr>
          <w:rFonts w:ascii="GHEA Grapalat" w:eastAsia="Times New Roman" w:hAnsi="GHEA Grapalat" w:cs="Sylfaen"/>
          <w:lang w:val="af-ZA"/>
        </w:rPr>
        <w:t xml:space="preserve"> </w:t>
      </w:r>
      <w:r w:rsidRPr="00EF3C71">
        <w:rPr>
          <w:rFonts w:ascii="GHEA Grapalat" w:eastAsia="Times New Roman" w:hAnsi="GHEA Grapalat" w:cs="Times New Roman"/>
          <w:lang w:val="af-ZA" w:eastAsia="x-none"/>
        </w:rPr>
        <w:t>մրցույթի հայտարարությունը և հրավերը համակարգում հրապարակվելու օրվանից հաշված «-</w:t>
      </w:r>
      <w:r w:rsidR="005242C8">
        <w:rPr>
          <w:rFonts w:ascii="GHEA Grapalat" w:eastAsia="Times New Roman" w:hAnsi="GHEA Grapalat" w:cs="Times New Roman"/>
          <w:lang w:val="hy-AM" w:eastAsia="x-none"/>
        </w:rPr>
        <w:t>16</w:t>
      </w:r>
      <w:r w:rsidRPr="00EF3C71">
        <w:rPr>
          <w:rFonts w:ascii="GHEA Grapalat" w:eastAsia="Times New Roman" w:hAnsi="GHEA Grapalat" w:cs="Times New Roman"/>
          <w:lang w:val="af-ZA" w:eastAsia="x-none"/>
        </w:rPr>
        <w:t>-»րդ օրվա ժամը</w:t>
      </w:r>
      <w:r w:rsidRPr="00EF3C71">
        <w:rPr>
          <w:rFonts w:ascii="GHEA Grapalat" w:eastAsia="Times New Roman" w:hAnsi="GHEA Grapalat" w:cs="Sylfaen"/>
          <w:lang w:val="af-ZA"/>
        </w:rPr>
        <w:t xml:space="preserve"> «</w:t>
      </w:r>
      <w:r w:rsidR="00380520" w:rsidRPr="00EF3C71">
        <w:rPr>
          <w:rFonts w:ascii="GHEA Grapalat" w:eastAsia="Times New Roman" w:hAnsi="GHEA Grapalat" w:cs="Sylfaen"/>
          <w:lang w:val="hy-AM"/>
        </w:rPr>
        <w:t>1</w:t>
      </w:r>
      <w:r w:rsidR="005242C8">
        <w:rPr>
          <w:rFonts w:ascii="GHEA Grapalat" w:eastAsia="Times New Roman" w:hAnsi="GHEA Grapalat" w:cs="Sylfaen"/>
          <w:lang w:val="hy-AM"/>
        </w:rPr>
        <w:t>2</w:t>
      </w:r>
      <w:r w:rsidR="00D630F1" w:rsidRPr="00EF3C71">
        <w:rPr>
          <w:rFonts w:ascii="GHEA Grapalat" w:eastAsia="Times New Roman" w:hAnsi="GHEA Grapalat" w:cs="Sylfaen"/>
          <w:lang w:val="hy-AM"/>
        </w:rPr>
        <w:t>։00</w:t>
      </w:r>
      <w:r w:rsidR="00D630F1" w:rsidRPr="00EF3C71">
        <w:rPr>
          <w:rFonts w:ascii="GHEA Grapalat" w:eastAsia="Times New Roman" w:hAnsi="GHEA Grapalat" w:cs="Sylfaen"/>
          <w:vertAlign w:val="subscript"/>
          <w:lang w:val="hy-AM"/>
        </w:rPr>
        <w:t xml:space="preserve"> </w:t>
      </w:r>
      <w:r w:rsidRPr="00EF3C71">
        <w:rPr>
          <w:rFonts w:ascii="GHEA Grapalat" w:eastAsia="Times New Roman" w:hAnsi="GHEA Grapalat" w:cs="Sylfaen"/>
          <w:lang w:val="af-ZA"/>
        </w:rPr>
        <w:t>»-</w:t>
      </w:r>
      <w:r w:rsidRPr="00EF3C71">
        <w:rPr>
          <w:rFonts w:ascii="GHEA Grapalat" w:eastAsia="Times New Roman" w:hAnsi="GHEA Grapalat" w:cs="Times New Roman"/>
          <w:lang w:val="af-ZA" w:eastAsia="x-none"/>
        </w:rPr>
        <w:t>ին։</w:t>
      </w:r>
      <w:r w:rsidRPr="00EF3C71">
        <w:rPr>
          <w:rFonts w:ascii="GHEA Grapalat" w:eastAsia="Times New Roman" w:hAnsi="GHEA Grapalat" w:cs="Sylfaen"/>
          <w:lang w:val="af-ZA"/>
        </w:rPr>
        <w:t xml:space="preserve"> </w:t>
      </w:r>
    </w:p>
    <w:p w:rsidR="00A9587F" w:rsidRPr="00EF3C71" w:rsidRDefault="00A9587F" w:rsidP="00A9587F">
      <w:pPr>
        <w:spacing w:after="0" w:line="240" w:lineRule="auto"/>
        <w:ind w:firstLine="567"/>
        <w:jc w:val="both"/>
        <w:rPr>
          <w:rFonts w:ascii="GHEA Grapalat" w:eastAsia="Times New Roman" w:hAnsi="GHEA Grapalat" w:cs="Sylfaen"/>
          <w:lang w:val="af-ZA"/>
        </w:rPr>
      </w:pPr>
      <w:r w:rsidRPr="00EF3C71">
        <w:rPr>
          <w:rFonts w:ascii="GHEA Grapalat" w:eastAsia="Times New Roman" w:hAnsi="GHEA Grapalat" w:cs="Sylfaen"/>
          <w:lang w:val="hy-AM"/>
        </w:rPr>
        <w:t>7.2 Հայտերի</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բացման և գնահատման</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նիստում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հանձնաժողովի</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նախագահը</w:t>
      </w:r>
      <w:r w:rsidRPr="00EF3C71">
        <w:rPr>
          <w:rFonts w:ascii="GHEA Grapalat" w:eastAsia="Times New Roman" w:hAnsi="GHEA Grapalat" w:cs="Sylfaen"/>
          <w:lang w:val="af-ZA"/>
        </w:rPr>
        <w:t xml:space="preserve"> (իսկ նրա բացակայության դեպքում</w:t>
      </w:r>
      <w:r w:rsidRPr="00EF3C71">
        <w:rPr>
          <w:rFonts w:ascii="GHEA Grapalat" w:eastAsia="Times New Roman" w:hAnsi="GHEA Grapalat" w:cs="Sylfaen"/>
          <w:lang w:val="hy-AM"/>
        </w:rPr>
        <w:t>՝ նիստը</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նախագահողը</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նիստը</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հայտարարում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է</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բացված:</w:t>
      </w:r>
    </w:p>
    <w:p w:rsidR="00A9587F" w:rsidRPr="00EF3C71" w:rsidRDefault="00A9587F" w:rsidP="00A9587F">
      <w:pPr>
        <w:spacing w:after="0" w:line="240" w:lineRule="auto"/>
        <w:ind w:firstLine="567"/>
        <w:jc w:val="both"/>
        <w:rPr>
          <w:rFonts w:ascii="GHEA Grapalat" w:eastAsia="Times New Roman" w:hAnsi="GHEA Grapalat" w:cs="Sylfaen"/>
          <w:lang w:val="af-ZA"/>
        </w:rPr>
      </w:pPr>
      <w:r w:rsidRPr="00EF3C71">
        <w:rPr>
          <w:rFonts w:ascii="GHEA Grapalat" w:eastAsia="Times New Roman" w:hAnsi="GHEA Grapalat" w:cs="Times New Roman"/>
          <w:lang w:val="hy-AM"/>
        </w:rPr>
        <w:t>Համակարգում հանձնաժողովի բացող անդամների գործառույթներն աստիճա</w:t>
      </w:r>
      <w:r w:rsidRPr="00EF3C71">
        <w:rPr>
          <w:rFonts w:ascii="GHEA Grapalat" w:eastAsia="Times New Roman" w:hAnsi="GHEA Grapalat" w:cs="Times New Roman"/>
          <w:lang w:val="hy-AM"/>
        </w:rPr>
        <w:softHyphen/>
        <w:t>նա</w:t>
      </w:r>
      <w:r w:rsidRPr="00EF3C71">
        <w:rPr>
          <w:rFonts w:ascii="GHEA Grapalat" w:eastAsia="Times New Roman" w:hAnsi="GHEA Grapalat" w:cs="Times New Roman"/>
          <w:lang w:val="hy-AM"/>
        </w:rPr>
        <w:softHyphen/>
        <w:t>կարգված են: Աստիճանակարգումը որոշվում է հանձնաժողովի նախա</w:t>
      </w:r>
      <w:r w:rsidRPr="00EF3C71">
        <w:rPr>
          <w:rFonts w:ascii="GHEA Grapalat" w:eastAsia="Times New Roman" w:hAnsi="GHEA Grapalat" w:cs="Times New Roman"/>
          <w:lang w:val="hy-AM"/>
        </w:rPr>
        <w:softHyphen/>
        <w:t>գահի կողմից: Հանձնաժողովի</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առաջին</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բացող</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անդամն</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իր</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կատարած</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նշումներով</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երկրորդ</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բացող</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անդամի</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դիտարկմանն</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է</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ներկայացնում</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բացման</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ենթակա</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այն</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հայտերի</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ցուցակը</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որոնց</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համակարգը</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դիտել</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է</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որպես</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ներկայացված</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պիտանի</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հայտեր</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որից</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հետո</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երկրորդ</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բացող</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անդամը</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հաստատում</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է</w:t>
      </w:r>
      <w:r w:rsidRPr="00EF3C71">
        <w:rPr>
          <w:rFonts w:ascii="GHEA Grapalat" w:eastAsia="Times New Roman" w:hAnsi="GHEA Grapalat" w:cs="Times New Roman"/>
          <w:lang w:val="af-ZA"/>
        </w:rPr>
        <w:t xml:space="preserve"> </w:t>
      </w:r>
      <w:r w:rsidRPr="00EF3C71">
        <w:rPr>
          <w:rFonts w:ascii="GHEA Grapalat" w:eastAsia="Times New Roman" w:hAnsi="GHEA Grapalat" w:cs="Times New Roman"/>
          <w:lang w:val="hy-AM"/>
        </w:rPr>
        <w:t>իրեն</w:t>
      </w:r>
      <w:r w:rsidRPr="00EF3C71">
        <w:rPr>
          <w:rFonts w:ascii="GHEA Grapalat" w:eastAsia="Times New Roman" w:hAnsi="GHEA Grapalat" w:cs="Times New Roman"/>
          <w:lang w:val="af-ZA"/>
        </w:rPr>
        <w:t xml:space="preserve"> </w:t>
      </w:r>
      <w:r w:rsidRPr="00EF3C71">
        <w:rPr>
          <w:rFonts w:ascii="GHEA Grapalat" w:eastAsia="Times New Roman" w:hAnsi="GHEA Grapalat" w:cs="Sylfaen"/>
          <w:lang w:val="hy-AM"/>
        </w:rPr>
        <w:t>ներկայացված</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հայտերի</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ցուցակը</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Հաստատումից</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հետո</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բեռնվում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է</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հայտերի</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բացման</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մասին</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արձանագրությունը</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համակարգում՝</w:t>
      </w:r>
      <w:r w:rsidRPr="00EF3C71">
        <w:rPr>
          <w:rFonts w:ascii="GHEA Grapalat" w:eastAsia="Times New Roman" w:hAnsi="GHEA Grapalat" w:cs="Sylfaen"/>
          <w:lang w:val="af-ZA"/>
        </w:rPr>
        <w:t xml:space="preserve"> </w:t>
      </w:r>
      <w:r w:rsidRPr="00EF3C71">
        <w:rPr>
          <w:rFonts w:ascii="GHEA Grapalat" w:eastAsia="Times New Roman" w:hAnsi="GHEA Grapalat" w:cs="Sylfaen"/>
          <w:lang w:val="hy-AM"/>
        </w:rPr>
        <w:t>հաշվետվություն</w:t>
      </w:r>
      <w:r w:rsidRPr="00EF3C71">
        <w:rPr>
          <w:rFonts w:ascii="GHEA Grapalat" w:eastAsia="Times New Roman" w:hAnsi="GHEA Grapalat" w:cs="Sylfaen"/>
          <w:lang w:val="af-ZA"/>
        </w:rPr>
        <w:t>)</w:t>
      </w:r>
      <w:r w:rsidRPr="00EF3C71">
        <w:rPr>
          <w:rFonts w:ascii="GHEA Grapalat" w:eastAsia="Times New Roman" w:hAnsi="GHEA Grapalat" w:cs="Sylfaen"/>
          <w:lang w:val="hy-AM"/>
        </w:rPr>
        <w:t>:</w:t>
      </w:r>
      <w:r w:rsidRPr="00EF3C71">
        <w:rPr>
          <w:rFonts w:ascii="GHEA Grapalat" w:eastAsia="Times New Roman" w:hAnsi="GHEA Grapalat" w:cs="Sylfaen"/>
          <w:lang w:val="af-ZA"/>
        </w:rPr>
        <w:t xml:space="preserve"> </w:t>
      </w:r>
    </w:p>
    <w:p w:rsidR="00A9587F" w:rsidRPr="00EF3C71" w:rsidRDefault="00A9587F" w:rsidP="00A9587F">
      <w:pPr>
        <w:spacing w:after="0" w:line="240" w:lineRule="auto"/>
        <w:ind w:firstLine="567"/>
        <w:jc w:val="both"/>
        <w:rPr>
          <w:rFonts w:ascii="GHEA Grapalat" w:eastAsia="Times New Roman" w:hAnsi="GHEA Grapalat" w:cs="Sylfaen"/>
          <w:lang w:val="af-ZA"/>
        </w:rPr>
      </w:pPr>
      <w:r w:rsidRPr="00EF3C71">
        <w:rPr>
          <w:rFonts w:ascii="GHEA Grapalat" w:eastAsia="Times New Roman" w:hAnsi="GHEA Grapalat" w:cs="Sylfaen"/>
          <w:lang w:val="hy-AM"/>
        </w:rPr>
        <w:t xml:space="preserve">7.3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w:t>
      </w:r>
      <w:r w:rsidRPr="00EF3C71">
        <w:rPr>
          <w:rFonts w:ascii="GHEA Grapalat" w:eastAsia="Times New Roman" w:hAnsi="GHEA Grapalat" w:cs="Sylfaen"/>
          <w:lang w:val="hy-AM"/>
        </w:rPr>
        <w:lastRenderedPageBreak/>
        <w:t>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A9587F" w:rsidRPr="00EF3C71" w:rsidRDefault="00A9587F" w:rsidP="00A9587F">
      <w:pPr>
        <w:spacing w:after="0" w:line="240" w:lineRule="auto"/>
        <w:ind w:firstLine="567"/>
        <w:jc w:val="both"/>
        <w:rPr>
          <w:rFonts w:ascii="GHEA Grapalat" w:eastAsia="Times New Roman" w:hAnsi="GHEA Grapalat" w:cs="Sylfaen"/>
          <w:lang w:val="af-ZA"/>
        </w:rPr>
      </w:pPr>
      <w:r w:rsidRPr="00EF3C71">
        <w:rPr>
          <w:rFonts w:ascii="GHEA Grapalat" w:eastAsia="Times New Roman" w:hAnsi="GHEA Grapalat" w:cs="Sylfaen"/>
          <w:lang w:val="hy-AM"/>
        </w:rPr>
        <w:t>7.4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A9587F" w:rsidRPr="00EF3C71" w:rsidRDefault="00A9587F" w:rsidP="00A9587F">
      <w:pPr>
        <w:spacing w:after="0" w:line="240" w:lineRule="auto"/>
        <w:ind w:firstLine="567"/>
        <w:jc w:val="both"/>
        <w:rPr>
          <w:rFonts w:ascii="GHEA Grapalat" w:eastAsia="Times New Roman" w:hAnsi="GHEA Grapalat" w:cs="Sylfaen"/>
          <w:lang w:val="af-ZA"/>
        </w:rPr>
      </w:pPr>
      <w:r w:rsidRPr="00EF3C71">
        <w:rPr>
          <w:rFonts w:ascii="GHEA Grapalat" w:eastAsia="Times New Roman" w:hAnsi="GHEA Grapalat" w:cs="Sylfaen"/>
          <w:lang w:val="hy-AM"/>
        </w:rPr>
        <w:t>7.5 Հայտերի գնահատումը իրականացվում է հետևյալ չափանիշների հիման վրա՝</w:t>
      </w:r>
    </w:p>
    <w:p w:rsidR="00A9587F" w:rsidRPr="00EF3C71" w:rsidRDefault="00A9587F" w:rsidP="00A9587F">
      <w:pPr>
        <w:spacing w:after="0" w:line="240" w:lineRule="auto"/>
        <w:ind w:firstLine="567"/>
        <w:jc w:val="both"/>
        <w:rPr>
          <w:rFonts w:ascii="GHEA Grapalat" w:eastAsia="Times New Roman" w:hAnsi="GHEA Grapalat" w:cs="Sylfaen"/>
          <w:lang w:val="af-ZA"/>
        </w:rPr>
      </w:pPr>
      <w:r w:rsidRPr="00EF3C71">
        <w:rPr>
          <w:rFonts w:ascii="GHEA Grapalat" w:eastAsia="Times New Roman" w:hAnsi="GHEA Grapalat" w:cs="Sylfaen"/>
          <w:lang w:val="hy-AM"/>
        </w:rPr>
        <w:t>1) ներկայացված ծրագիրը հիմնավորված է, համապատասխանում է սահմանված նպատակներին և առաջնահերթություններին (լավագույն առաջարկին տրվում է --</w:t>
      </w:r>
      <w:r w:rsidR="00337180" w:rsidRPr="00EF3C71">
        <w:rPr>
          <w:rFonts w:ascii="GHEA Grapalat" w:eastAsia="Times New Roman" w:hAnsi="GHEA Grapalat" w:cs="Sylfaen"/>
          <w:lang w:val="hy-AM"/>
        </w:rPr>
        <w:t>20</w:t>
      </w:r>
      <w:r w:rsidRPr="00EF3C71">
        <w:rPr>
          <w:rFonts w:ascii="GHEA Grapalat" w:eastAsia="Times New Roman" w:hAnsi="GHEA Grapalat" w:cs="Sylfaen"/>
          <w:lang w:val="hy-AM"/>
        </w:rPr>
        <w:t>-- միավոր).</w:t>
      </w:r>
    </w:p>
    <w:p w:rsidR="00A9587F" w:rsidRPr="00EF3C71" w:rsidRDefault="00A9587F" w:rsidP="00A9587F">
      <w:pPr>
        <w:spacing w:after="0" w:line="240" w:lineRule="auto"/>
        <w:ind w:firstLine="567"/>
        <w:jc w:val="both"/>
        <w:rPr>
          <w:rFonts w:ascii="GHEA Grapalat" w:eastAsia="Times New Roman" w:hAnsi="GHEA Grapalat" w:cs="Sylfaen"/>
          <w:lang w:val="af-ZA"/>
        </w:rPr>
      </w:pPr>
      <w:r w:rsidRPr="00EF3C71">
        <w:rPr>
          <w:rFonts w:ascii="GHEA Grapalat" w:eastAsia="Times New Roman" w:hAnsi="GHEA Grapalat" w:cs="Sylfaen"/>
          <w:lang w:val="hy-AM"/>
        </w:rPr>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իրականացումը (լավագույն առաջարկին տրվում է -</w:t>
      </w:r>
      <w:r w:rsidR="00337180" w:rsidRPr="00EF3C71">
        <w:rPr>
          <w:rFonts w:ascii="GHEA Grapalat" w:eastAsia="Times New Roman" w:hAnsi="GHEA Grapalat" w:cs="Sylfaen"/>
          <w:lang w:val="hy-AM"/>
        </w:rPr>
        <w:t>20</w:t>
      </w:r>
      <w:r w:rsidRPr="00EF3C71">
        <w:rPr>
          <w:rFonts w:ascii="GHEA Grapalat" w:eastAsia="Times New Roman" w:hAnsi="GHEA Grapalat" w:cs="Sylfaen"/>
          <w:lang w:val="hy-AM"/>
        </w:rPr>
        <w:t>--- միավոր).</w:t>
      </w:r>
    </w:p>
    <w:p w:rsidR="00A9587F" w:rsidRPr="00EF3C71" w:rsidRDefault="00A9587F" w:rsidP="00A9587F">
      <w:pPr>
        <w:spacing w:after="0" w:line="240" w:lineRule="auto"/>
        <w:ind w:firstLine="567"/>
        <w:jc w:val="both"/>
        <w:rPr>
          <w:rFonts w:ascii="GHEA Grapalat" w:eastAsia="Times New Roman" w:hAnsi="GHEA Grapalat" w:cs="Sylfaen"/>
          <w:lang w:val="af-ZA"/>
        </w:rPr>
      </w:pPr>
      <w:r w:rsidRPr="00EF3C71">
        <w:rPr>
          <w:rFonts w:ascii="GHEA Grapalat" w:eastAsia="Times New Roman" w:hAnsi="GHEA Grapalat" w:cs="Sylfaen"/>
          <w:lang w:val="hy-AM"/>
        </w:rPr>
        <w:t>3) նախանշված է ծրագրի ազդեցությունը, իրատեսական շարունակելիության ձևը և (կամ) կայունության ապահովման մեխանիզմները(լավագույն առաջարկին տրվում է -</w:t>
      </w:r>
      <w:r w:rsidR="00017FAD" w:rsidRPr="00017FAD">
        <w:rPr>
          <w:rFonts w:ascii="GHEA Grapalat" w:eastAsia="Times New Roman" w:hAnsi="GHEA Grapalat" w:cs="Sylfaen"/>
          <w:lang w:val="af-ZA"/>
        </w:rPr>
        <w:t>20</w:t>
      </w:r>
      <w:r w:rsidRPr="00EF3C71">
        <w:rPr>
          <w:rFonts w:ascii="GHEA Grapalat" w:eastAsia="Times New Roman" w:hAnsi="GHEA Grapalat" w:cs="Sylfaen"/>
          <w:lang w:val="hy-AM"/>
        </w:rPr>
        <w:t>- միավոր) .</w:t>
      </w:r>
    </w:p>
    <w:p w:rsidR="00A9587F" w:rsidRPr="00EF3C71" w:rsidRDefault="00A9587F" w:rsidP="00A9587F">
      <w:pPr>
        <w:spacing w:after="0" w:line="240" w:lineRule="auto"/>
        <w:ind w:firstLine="567"/>
        <w:jc w:val="both"/>
        <w:rPr>
          <w:rFonts w:ascii="GHEA Grapalat" w:eastAsia="Times New Roman" w:hAnsi="GHEA Grapalat" w:cs="Sylfaen"/>
          <w:lang w:val="af-ZA"/>
        </w:rPr>
      </w:pPr>
      <w:r w:rsidRPr="00EF3C71">
        <w:rPr>
          <w:rFonts w:ascii="GHEA Grapalat" w:eastAsia="Times New Roman" w:hAnsi="GHEA Grapalat" w:cs="Sylfaen"/>
          <w:lang w:val="hy-AM"/>
        </w:rPr>
        <w:t>4) ապահովված են ծրագրի առավելագույն տեսանելիության և արդյունքների տարածման մեխանիզմները (լավագույն առաջարկին տրվում է -</w:t>
      </w:r>
      <w:r w:rsidR="00017FAD" w:rsidRPr="00017FAD">
        <w:rPr>
          <w:rFonts w:ascii="GHEA Grapalat" w:eastAsia="Times New Roman" w:hAnsi="GHEA Grapalat" w:cs="Sylfaen"/>
          <w:lang w:val="af-ZA"/>
        </w:rPr>
        <w:t>20</w:t>
      </w:r>
      <w:r w:rsidRPr="00EF3C71">
        <w:rPr>
          <w:rFonts w:ascii="GHEA Grapalat" w:eastAsia="Times New Roman" w:hAnsi="GHEA Grapalat" w:cs="Sylfaen"/>
          <w:lang w:val="hy-AM"/>
        </w:rPr>
        <w:t>- միավոր).</w:t>
      </w:r>
    </w:p>
    <w:p w:rsidR="00A9587F" w:rsidRPr="00EF3C71" w:rsidRDefault="00A9587F" w:rsidP="00A9587F">
      <w:pPr>
        <w:spacing w:after="0" w:line="240" w:lineRule="auto"/>
        <w:ind w:firstLine="567"/>
        <w:jc w:val="both"/>
        <w:rPr>
          <w:rFonts w:ascii="GHEA Grapalat" w:eastAsia="Times New Roman" w:hAnsi="GHEA Grapalat" w:cs="Sylfaen"/>
          <w:lang w:val="af-ZA"/>
        </w:rPr>
      </w:pPr>
      <w:r w:rsidRPr="00EF3C71">
        <w:rPr>
          <w:rFonts w:ascii="GHEA Grapalat" w:eastAsia="Times New Roman" w:hAnsi="GHEA Grapalat" w:cs="Sylfaen"/>
          <w:lang w:val="hy-AM"/>
        </w:rPr>
        <w:t>5) ծրագիրը համահունչ է մասնակցի կանոնադրական նպատակներին և խնդիրներին (լավագույն առաջարկին տրվում է -</w:t>
      </w:r>
      <w:r w:rsidR="00017FAD" w:rsidRPr="00017FAD">
        <w:rPr>
          <w:rFonts w:ascii="GHEA Grapalat" w:eastAsia="Times New Roman" w:hAnsi="GHEA Grapalat" w:cs="Sylfaen"/>
          <w:lang w:val="af-ZA"/>
        </w:rPr>
        <w:t>20</w:t>
      </w:r>
      <w:r w:rsidRPr="00EF3C71">
        <w:rPr>
          <w:rFonts w:ascii="GHEA Grapalat" w:eastAsia="Times New Roman" w:hAnsi="GHEA Grapalat" w:cs="Sylfaen"/>
          <w:lang w:val="hy-AM"/>
        </w:rPr>
        <w:t>- միավոր).</w:t>
      </w:r>
    </w:p>
    <w:p w:rsidR="00A9587F" w:rsidRPr="00EF3C71" w:rsidRDefault="00A9587F" w:rsidP="00A9587F">
      <w:pPr>
        <w:spacing w:after="0" w:line="240" w:lineRule="auto"/>
        <w:ind w:firstLine="567"/>
        <w:jc w:val="both"/>
        <w:rPr>
          <w:rFonts w:ascii="GHEA Grapalat" w:eastAsia="Times New Roman" w:hAnsi="GHEA Grapalat" w:cs="Sylfaen"/>
          <w:lang w:val="af-ZA"/>
        </w:rPr>
      </w:pPr>
      <w:r w:rsidRPr="00EF3C71">
        <w:rPr>
          <w:rFonts w:ascii="GHEA Grapalat" w:eastAsia="Times New Roman" w:hAnsi="GHEA Grapalat" w:cs="Sylfaen"/>
          <w:lang w:val="hy-AM"/>
        </w:rPr>
        <w:t>6) ծրագրում ներգրավվող աշխատանքային ռեսուրսների մասնագիտական փորձառությունը բավարար է ծրագրի նպատակները և խնդիրներն իրականացնելու համար (լավագույն առաջարկին տրվում է -</w:t>
      </w:r>
      <w:r w:rsidR="00017FAD" w:rsidRPr="00017FAD">
        <w:rPr>
          <w:rFonts w:ascii="GHEA Grapalat" w:eastAsia="Times New Roman" w:hAnsi="GHEA Grapalat" w:cs="Sylfaen"/>
          <w:lang w:val="af-ZA"/>
        </w:rPr>
        <w:t>20</w:t>
      </w:r>
      <w:r w:rsidRPr="00EF3C71">
        <w:rPr>
          <w:rFonts w:ascii="GHEA Grapalat" w:eastAsia="Times New Roman" w:hAnsi="GHEA Grapalat" w:cs="Sylfaen"/>
          <w:lang w:val="hy-AM"/>
        </w:rPr>
        <w:t>- միավոր):</w:t>
      </w:r>
    </w:p>
    <w:p w:rsidR="00A9587F" w:rsidRPr="00EF3C71" w:rsidRDefault="00A9587F" w:rsidP="00A9587F">
      <w:pPr>
        <w:spacing w:after="0" w:line="240" w:lineRule="auto"/>
        <w:ind w:firstLine="567"/>
        <w:jc w:val="both"/>
        <w:rPr>
          <w:rFonts w:ascii="GHEA Grapalat" w:eastAsia="Times New Roman" w:hAnsi="GHEA Grapalat" w:cs="Sylfaen"/>
          <w:lang w:val="hy-AM"/>
        </w:rPr>
      </w:pPr>
      <w:r w:rsidRPr="00EF3C71">
        <w:rPr>
          <w:rFonts w:ascii="GHEA Grapalat" w:eastAsia="Times New Roman" w:hAnsi="GHEA Grapalat" w:cs="Sylfaen"/>
          <w:lang w:val="hy-AM"/>
        </w:rPr>
        <w:t>7.6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w:t>
      </w:r>
    </w:p>
    <w:p w:rsidR="00A9587F" w:rsidRPr="00EF3C71" w:rsidRDefault="00A9587F" w:rsidP="00A9587F">
      <w:pPr>
        <w:spacing w:before="360" w:after="240" w:line="240" w:lineRule="auto"/>
        <w:ind w:left="578" w:firstLine="567"/>
        <w:contextualSpacing/>
        <w:jc w:val="both"/>
        <w:rPr>
          <w:rFonts w:ascii="GHEA Grapalat" w:eastAsia="Calibri" w:hAnsi="GHEA Grapalat" w:cs="Sylfaen"/>
          <w:lang w:val="hy-AM"/>
        </w:rPr>
      </w:pPr>
      <w:r w:rsidRPr="00EF3C71">
        <w:rPr>
          <w:rFonts w:ascii="GHEA Grapalat" w:eastAsia="Calibri" w:hAnsi="GHEA Grapalat" w:cs="Sylfaen"/>
          <w:lang w:val="hy-AM"/>
        </w:rPr>
        <w:t>1)</w:t>
      </w:r>
      <w:r w:rsidR="0038138B" w:rsidRPr="00EF3C71">
        <w:rPr>
          <w:rFonts w:ascii="GHEA Grapalat" w:eastAsia="Calibri" w:hAnsi="GHEA Grapalat" w:cs="Sylfaen"/>
          <w:lang w:val="hy-AM"/>
        </w:rPr>
        <w:t xml:space="preserve"> Համաֆինանսավորման գումարները կուղղվեն բացառապես միջոցառման </w:t>
      </w:r>
      <w:r w:rsidR="00E2002B" w:rsidRPr="00EF3C71">
        <w:rPr>
          <w:rFonts w:ascii="GHEA Grapalat" w:eastAsia="Calibri" w:hAnsi="GHEA Grapalat" w:cs="Sylfaen"/>
          <w:lang w:val="hy-AM"/>
        </w:rPr>
        <w:t>իրականացմանը,</w:t>
      </w:r>
    </w:p>
    <w:p w:rsidR="00A9587F" w:rsidRPr="00EF3C71" w:rsidRDefault="00A9587F" w:rsidP="0038138B">
      <w:pPr>
        <w:spacing w:before="360" w:after="240" w:line="240" w:lineRule="auto"/>
        <w:ind w:left="578" w:firstLine="567"/>
        <w:contextualSpacing/>
        <w:jc w:val="both"/>
        <w:rPr>
          <w:rFonts w:ascii="GHEA Grapalat" w:eastAsia="Calibri" w:hAnsi="GHEA Grapalat" w:cs="Sylfaen"/>
          <w:lang w:val="hy-AM"/>
        </w:rPr>
      </w:pPr>
      <w:r w:rsidRPr="00EF3C71">
        <w:rPr>
          <w:rFonts w:ascii="GHEA Grapalat" w:eastAsia="Calibri" w:hAnsi="GHEA Grapalat" w:cs="Sylfaen"/>
          <w:lang w:val="hy-AM"/>
        </w:rPr>
        <w:t>2)</w:t>
      </w:r>
      <w:r w:rsidR="00E2002B" w:rsidRPr="00EF3C71">
        <w:rPr>
          <w:rFonts w:ascii="GHEA Grapalat" w:eastAsia="Calibri" w:hAnsi="GHEA Grapalat" w:cs="Sylfaen"/>
          <w:lang w:val="hy-AM"/>
        </w:rPr>
        <w:t xml:space="preserve"> Հ</w:t>
      </w:r>
      <w:r w:rsidR="0038138B" w:rsidRPr="00EF3C71">
        <w:rPr>
          <w:rFonts w:ascii="GHEA Grapalat" w:eastAsia="Calibri" w:hAnsi="GHEA Grapalat" w:cs="Sylfaen"/>
          <w:lang w:val="hy-AM"/>
        </w:rPr>
        <w:t xml:space="preserve">ամաֆինանսավորման չափը և պայմանները պետք է նախապես համաձայնեցվեն պատվիրատուի հետ։ </w:t>
      </w:r>
    </w:p>
    <w:p w:rsidR="003D20E6" w:rsidRPr="00EF3C71" w:rsidRDefault="003D20E6" w:rsidP="00A9587F">
      <w:pPr>
        <w:spacing w:before="360" w:after="240" w:line="240" w:lineRule="auto"/>
        <w:ind w:left="578" w:hanging="11"/>
        <w:contextualSpacing/>
        <w:jc w:val="both"/>
        <w:rPr>
          <w:rFonts w:ascii="GHEA Grapalat" w:eastAsia="Calibri" w:hAnsi="GHEA Grapalat" w:cs="Sylfaen"/>
          <w:lang w:val="hy-AM"/>
        </w:rPr>
      </w:pPr>
    </w:p>
    <w:p w:rsidR="00A9587F" w:rsidRPr="00EF3C71" w:rsidRDefault="00A9587F" w:rsidP="00A9587F">
      <w:pPr>
        <w:spacing w:before="360" w:after="240" w:line="240" w:lineRule="auto"/>
        <w:ind w:left="578" w:hanging="11"/>
        <w:contextualSpacing/>
        <w:jc w:val="both"/>
        <w:rPr>
          <w:rFonts w:ascii="GHEA Grapalat" w:eastAsia="Calibri" w:hAnsi="GHEA Grapalat" w:cs="Sylfaen"/>
          <w:lang w:val="hy-AM"/>
        </w:rPr>
      </w:pPr>
      <w:r w:rsidRPr="00EF3C71">
        <w:rPr>
          <w:rFonts w:ascii="GHEA Grapalat" w:eastAsia="Calibri" w:hAnsi="GHEA Grapalat" w:cs="Sylfaen"/>
          <w:lang w:val="hy-AM"/>
        </w:rPr>
        <w:t>7.7  Մասնակցի հայտը գնահատվում է հետևյալ կերպ.</w:t>
      </w:r>
    </w:p>
    <w:p w:rsidR="00A9587F" w:rsidRPr="00EF3C71" w:rsidRDefault="00A9587F" w:rsidP="00A9587F">
      <w:pPr>
        <w:spacing w:before="360" w:after="240" w:line="240" w:lineRule="auto"/>
        <w:ind w:firstLine="567"/>
        <w:contextualSpacing/>
        <w:jc w:val="both"/>
        <w:rPr>
          <w:rFonts w:ascii="GHEA Grapalat" w:eastAsia="Calibri" w:hAnsi="GHEA Grapalat" w:cs="Sylfaen"/>
          <w:lang w:val="hy-AM"/>
        </w:rPr>
      </w:pPr>
      <w:r w:rsidRPr="00EF3C71">
        <w:rPr>
          <w:rFonts w:ascii="GHEA Grapalat" w:eastAsia="Calibri" w:hAnsi="GHEA Grapalat" w:cs="Sylfaen"/>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A9587F" w:rsidRPr="00EF3C71" w:rsidRDefault="00A9587F" w:rsidP="00A9587F">
      <w:pPr>
        <w:spacing w:before="360" w:after="240" w:line="240" w:lineRule="auto"/>
        <w:ind w:firstLine="576"/>
        <w:contextualSpacing/>
        <w:jc w:val="both"/>
        <w:rPr>
          <w:rFonts w:ascii="GHEA Grapalat" w:eastAsia="Calibri" w:hAnsi="GHEA Grapalat" w:cs="Sylfaen"/>
          <w:lang w:val="hy-AM"/>
        </w:rPr>
      </w:pPr>
      <w:r w:rsidRPr="00EF3C71">
        <w:rPr>
          <w:rFonts w:ascii="GHEA Grapalat" w:eastAsia="Calibri" w:hAnsi="GHEA Grapalat" w:cs="Sylfaen"/>
          <w:lang w:val="hy-AM"/>
        </w:rPr>
        <w:lastRenderedPageBreak/>
        <w:t xml:space="preserve">Այդ չափանիշի մասով մնացած հայտերը գնահատվում են (տրվում են համապատասխան միավորներ)՝ համեմատելով լավագույն առաջարկի հետ: </w:t>
      </w:r>
    </w:p>
    <w:p w:rsidR="00A9587F" w:rsidRPr="00EF3C71" w:rsidRDefault="00A9587F" w:rsidP="00A9587F">
      <w:pPr>
        <w:spacing w:before="360" w:after="240" w:line="240" w:lineRule="auto"/>
        <w:ind w:firstLine="576"/>
        <w:contextualSpacing/>
        <w:jc w:val="both"/>
        <w:rPr>
          <w:rFonts w:ascii="GHEA Grapalat" w:eastAsia="Calibri" w:hAnsi="GHEA Grapalat" w:cs="Sylfaen"/>
          <w:lang w:val="hy-AM"/>
        </w:rPr>
      </w:pPr>
      <w:r w:rsidRPr="00EF3C71">
        <w:rPr>
          <w:rFonts w:ascii="GHEA Grapalat" w:eastAsia="Calibri" w:hAnsi="GHEA Grapalat" w:cs="Sylfaen"/>
          <w:lang w:val="hy-AM"/>
        </w:rPr>
        <w:t>Կազմակերպությունը, որին սույն հրավերով սահմանված կարգով կառաջարկվի կնքել պայմանագիր, ընտրվում է սույն հրավերով սահմանված պահանջներին բավարարող և 7.5 կետում նշված չափանիշների մասով  առավել բարձր միավոր հավաքած և 7.6 կետով սահմանված նախապատվության տրամադրման մեթոդով:</w:t>
      </w:r>
    </w:p>
    <w:p w:rsidR="00A9587F" w:rsidRPr="00EF3C71" w:rsidRDefault="00A9587F" w:rsidP="00A9587F">
      <w:pPr>
        <w:spacing w:before="360" w:after="240" w:line="240" w:lineRule="auto"/>
        <w:ind w:firstLine="567"/>
        <w:contextualSpacing/>
        <w:jc w:val="both"/>
        <w:rPr>
          <w:rFonts w:ascii="GHEA Grapalat" w:eastAsia="Calibri" w:hAnsi="GHEA Grapalat" w:cs="Sylfaen"/>
          <w:lang w:val="hy-AM"/>
        </w:rPr>
      </w:pPr>
      <w:r w:rsidRPr="00EF3C71">
        <w:rPr>
          <w:rFonts w:ascii="GHEA Grapalat" w:eastAsia="Calibri" w:hAnsi="GHEA Grapalat" w:cs="Sylfaen"/>
          <w:lang w:val="hy-AM"/>
        </w:rPr>
        <w:t>7.8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մասի  7.3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A9587F" w:rsidRPr="00EF3C71" w:rsidRDefault="00A9587F" w:rsidP="00A9587F">
      <w:pPr>
        <w:spacing w:before="360" w:after="240" w:line="240" w:lineRule="auto"/>
        <w:ind w:firstLine="567"/>
        <w:contextualSpacing/>
        <w:jc w:val="both"/>
        <w:rPr>
          <w:rFonts w:ascii="GHEA Grapalat" w:eastAsia="Calibri" w:hAnsi="GHEA Grapalat" w:cs="Sylfaen"/>
          <w:lang w:val="hy-AM"/>
        </w:rPr>
      </w:pPr>
      <w:r w:rsidRPr="00EF3C71">
        <w:rPr>
          <w:rFonts w:ascii="GHEA Grapalat" w:eastAsia="Calibri" w:hAnsi="GHEA Grapalat" w:cs="Sylfaen"/>
          <w:lang w:val="hy-AM"/>
        </w:rPr>
        <w:t>7.9 Սույն հրավերով սահմանված պահանջներին ոչ համապատասխան ներկայացված հայտերը մերժվում են:</w:t>
      </w:r>
    </w:p>
    <w:p w:rsidR="00A9587F" w:rsidRPr="00EF3C71" w:rsidRDefault="00A9587F" w:rsidP="00A9587F">
      <w:pPr>
        <w:spacing w:before="360" w:after="240" w:line="240" w:lineRule="auto"/>
        <w:ind w:firstLine="567"/>
        <w:contextualSpacing/>
        <w:jc w:val="both"/>
        <w:rPr>
          <w:rFonts w:ascii="GHEA Grapalat" w:eastAsia="Calibri" w:hAnsi="GHEA Grapalat" w:cs="Sylfaen"/>
          <w:lang w:val="hy-AM"/>
        </w:rPr>
      </w:pPr>
      <w:r w:rsidRPr="00EF3C71">
        <w:rPr>
          <w:rFonts w:ascii="GHEA Grapalat" w:eastAsia="Calibri" w:hAnsi="GHEA Grapalat" w:cs="Sylfaen"/>
          <w:lang w:val="hy-AM"/>
        </w:rPr>
        <w:t>7.10</w:t>
      </w:r>
      <w:r w:rsidRPr="00EF3C71">
        <w:rPr>
          <w:rFonts w:ascii="GHEA Grapalat" w:eastAsia="Calibri" w:hAnsi="GHEA Grapalat" w:cs="Times New Roman"/>
          <w:lang w:val="hy-AM"/>
        </w:rPr>
        <w:t xml:space="preserve"> </w:t>
      </w:r>
      <w:r w:rsidRPr="00EF3C71">
        <w:rPr>
          <w:rFonts w:ascii="GHEA Grapalat" w:eastAsia="Calibri" w:hAnsi="GHEA Grapalat" w:cs="Sylfaen"/>
          <w:lang w:val="hy-AM"/>
        </w:rPr>
        <w:t>Հանձնաժողովի նիստերը դռնփակ են և կարող են անցկացվել նաև հեռավար:</w:t>
      </w:r>
    </w:p>
    <w:p w:rsidR="00A9587F" w:rsidRPr="00EF3C71" w:rsidRDefault="00A9587F" w:rsidP="00A9587F">
      <w:pPr>
        <w:spacing w:before="360" w:after="240" w:line="240" w:lineRule="auto"/>
        <w:contextualSpacing/>
        <w:jc w:val="both"/>
        <w:rPr>
          <w:rFonts w:ascii="GHEA Grapalat" w:eastAsia="Calibri" w:hAnsi="GHEA Grapalat" w:cs="Sylfaen"/>
          <w:lang w:val="hy-AM"/>
        </w:rPr>
      </w:pPr>
      <w:r w:rsidRPr="00EF3C71">
        <w:rPr>
          <w:rFonts w:ascii="GHEA Grapalat" w:eastAsia="Calibri" w:hAnsi="GHEA Grapalat" w:cs="Sylfaen"/>
          <w:lang w:val="hy-AM"/>
        </w:rPr>
        <w:t>Մասնակիցը կարող է պահանջել և երկու աշխատանքային օրվա ընթացքում ստանալ իր հայտիգնահատման արդյունքների վերաբերյալ տեղեկատվություն:</w:t>
      </w:r>
    </w:p>
    <w:p w:rsidR="00A9587F" w:rsidRPr="00EF3C71" w:rsidRDefault="00A9587F" w:rsidP="00A9587F">
      <w:pPr>
        <w:spacing w:before="360" w:after="240" w:line="240" w:lineRule="auto"/>
        <w:ind w:firstLine="576"/>
        <w:contextualSpacing/>
        <w:jc w:val="both"/>
        <w:rPr>
          <w:rFonts w:ascii="GHEA Grapalat" w:eastAsia="Calibri" w:hAnsi="GHEA Grapalat" w:cs="Sylfaen"/>
          <w:lang w:val="hy-AM"/>
        </w:rPr>
      </w:pPr>
      <w:r w:rsidRPr="00EF3C71">
        <w:rPr>
          <w:rFonts w:ascii="GHEA Grapalat" w:eastAsia="Calibri" w:hAnsi="GHEA Grapalat" w:cs="Sylfaen"/>
          <w:lang w:val="hy-AM"/>
        </w:rPr>
        <w:t>7.11 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A9587F" w:rsidRPr="00EF3C71" w:rsidRDefault="00A9587F" w:rsidP="00017FAD">
      <w:pPr>
        <w:spacing w:before="360" w:after="240" w:line="240" w:lineRule="auto"/>
        <w:ind w:firstLine="630"/>
        <w:contextualSpacing/>
        <w:jc w:val="both"/>
        <w:rPr>
          <w:rFonts w:ascii="GHEA Grapalat" w:eastAsia="Calibri" w:hAnsi="GHEA Grapalat" w:cs="Tahoma"/>
          <w:lang w:val="hy-AM"/>
        </w:rPr>
      </w:pPr>
      <w:r w:rsidRPr="00EF3C71">
        <w:rPr>
          <w:rFonts w:ascii="GHEA Grapalat" w:eastAsia="Calibri" w:hAnsi="GHEA Grapalat" w:cs="Sylfaen"/>
          <w:lang w:val="hy-AM"/>
        </w:rPr>
        <w:t>7.12 Հայտերի գնահատումը և հաղթող մասնակցի որոշումն իրականացվում է ըստ առանձին չափաբաժինների</w:t>
      </w:r>
      <w:r w:rsidRPr="00EF3C71">
        <w:rPr>
          <w:rFonts w:ascii="GHEA Grapalat" w:eastAsia="Calibri" w:hAnsi="GHEA Grapalat" w:cs="Sylfaen"/>
          <w:vertAlign w:val="superscript"/>
          <w:lang w:val="hy-AM"/>
        </w:rPr>
        <w:t>4</w:t>
      </w:r>
      <w:r w:rsidRPr="00EF3C71">
        <w:rPr>
          <w:rFonts w:ascii="GHEA Grapalat" w:eastAsia="Calibri" w:hAnsi="GHEA Grapalat" w:cs="Sylfaen"/>
          <w:b/>
          <w:vertAlign w:val="superscript"/>
        </w:rPr>
        <w:footnoteReference w:id="3"/>
      </w:r>
      <w:r w:rsidRPr="00EF3C71">
        <w:rPr>
          <w:rFonts w:ascii="GHEA Grapalat" w:eastAsia="Calibri" w:hAnsi="GHEA Grapalat" w:cs="Tahoma"/>
          <w:lang w:val="hy-AM"/>
        </w:rPr>
        <w:t xml:space="preserve">։ </w:t>
      </w:r>
    </w:p>
    <w:p w:rsidR="00A9587F" w:rsidRPr="00784B3B" w:rsidRDefault="00A9587F" w:rsidP="00017FAD">
      <w:pPr>
        <w:spacing w:before="360" w:after="240" w:line="240" w:lineRule="auto"/>
        <w:ind w:firstLine="630"/>
        <w:contextualSpacing/>
        <w:jc w:val="both"/>
        <w:rPr>
          <w:rFonts w:ascii="GHEA Grapalat" w:eastAsia="Calibri" w:hAnsi="GHEA Grapalat" w:cs="Sylfaen"/>
          <w:lang w:val="hy-AM"/>
        </w:rPr>
      </w:pPr>
      <w:r w:rsidRPr="00EF3C71">
        <w:rPr>
          <w:rFonts w:ascii="GHEA Grapalat" w:eastAsia="Calibri" w:hAnsi="GHEA Grapalat" w:cs="Sylfaen"/>
          <w:lang w:val="hy-AM"/>
        </w:rPr>
        <w:t>7.13</w:t>
      </w:r>
      <w:r w:rsidRPr="00EF3C71">
        <w:rPr>
          <w:rFonts w:ascii="GHEA Grapalat" w:eastAsia="Calibri" w:hAnsi="GHEA Grapalat" w:cs="Sylfaen"/>
          <w:lang w:val="af-ZA"/>
        </w:rPr>
        <w:t xml:space="preserve"> </w:t>
      </w:r>
      <w:r w:rsidRPr="00EF3C71">
        <w:rPr>
          <w:rFonts w:ascii="GHEA Grapalat" w:eastAsia="Calibri" w:hAnsi="GHEA Grapalat" w:cs="Tahoma"/>
          <w:lang w:val="hy-AM"/>
        </w:rPr>
        <w:t>Հաղթող</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մասնակցի</w:t>
      </w:r>
      <w:r w:rsidRPr="00EF3C71">
        <w:rPr>
          <w:rFonts w:ascii="GHEA Grapalat" w:eastAsia="Calibri" w:hAnsi="GHEA Grapalat" w:cs="Arial Armenian"/>
          <w:lang w:val="hy-AM"/>
        </w:rPr>
        <w:t xml:space="preserve"> վերաբերյալ հանձնաժողովի </w:t>
      </w:r>
      <w:r w:rsidRPr="00EF3C71">
        <w:rPr>
          <w:rFonts w:ascii="GHEA Grapalat" w:eastAsia="Calibri" w:hAnsi="GHEA Grapalat" w:cs="Tahoma"/>
          <w:lang w:val="hy-AM"/>
        </w:rPr>
        <w:t>որոշումը ղեկավարի կողմից հաստատվելու օրվան</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հաջորդող</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աշխատանքային</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օրը</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հանձնաժողովի</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քարտուղարը համակարգում</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նշում</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է</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ընթացակարգի</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բավարար</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գնահատված</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մասնակից</w:t>
      </w:r>
      <w:r w:rsidRPr="00EF3C71">
        <w:rPr>
          <w:rFonts w:ascii="GHEA Grapalat" w:eastAsia="Calibri" w:hAnsi="GHEA Grapalat" w:cs="Tahoma"/>
          <w:lang w:val="hy-AM"/>
        </w:rPr>
        <w:softHyphen/>
        <w:t>նե</w:t>
      </w:r>
      <w:r w:rsidRPr="00EF3C71">
        <w:rPr>
          <w:rFonts w:ascii="GHEA Grapalat" w:eastAsia="Calibri" w:hAnsi="GHEA Grapalat" w:cs="Tahoma"/>
          <w:lang w:val="hy-AM"/>
        </w:rPr>
        <w:softHyphen/>
        <w:t>րին՝</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նրանց</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դասակարգելով</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ըստ</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գնահատման</w:t>
      </w:r>
      <w:r w:rsidRPr="00EF3C71">
        <w:rPr>
          <w:rFonts w:ascii="GHEA Grapalat" w:eastAsia="Calibri" w:hAnsi="GHEA Grapalat" w:cs="Arial Armenian"/>
          <w:lang w:val="hy-AM"/>
        </w:rPr>
        <w:t xml:space="preserve"> </w:t>
      </w:r>
      <w:r w:rsidRPr="00EF3C71">
        <w:rPr>
          <w:rFonts w:ascii="GHEA Grapalat" w:eastAsia="Calibri" w:hAnsi="GHEA Grapalat" w:cs="Tahoma"/>
          <w:lang w:val="hy-AM"/>
        </w:rPr>
        <w:t>արդյունքների</w:t>
      </w:r>
      <w:r w:rsidRPr="00EF3C71">
        <w:rPr>
          <w:rFonts w:ascii="GHEA Grapalat" w:eastAsia="Calibri" w:hAnsi="GHEA Grapalat" w:cs="Arial Armenian"/>
          <w:lang w:val="hy-AM"/>
        </w:rPr>
        <w:t>:</w:t>
      </w:r>
    </w:p>
    <w:p w:rsidR="00A9587F" w:rsidRPr="00EF3C71" w:rsidRDefault="00A9587F" w:rsidP="00A9587F">
      <w:pPr>
        <w:spacing w:before="360" w:after="240" w:line="240" w:lineRule="auto"/>
        <w:ind w:left="576" w:hanging="576"/>
        <w:jc w:val="center"/>
        <w:rPr>
          <w:rFonts w:ascii="GHEA Grapalat" w:eastAsia="Calibri" w:hAnsi="GHEA Grapalat" w:cs="Arial"/>
          <w:b/>
          <w:iCs/>
          <w:lang w:val="af-ZA"/>
        </w:rPr>
      </w:pPr>
      <w:r w:rsidRPr="00EF3C71">
        <w:rPr>
          <w:rFonts w:ascii="GHEA Grapalat" w:eastAsia="Calibri" w:hAnsi="GHEA Grapalat" w:cs="Times New Roman"/>
          <w:b/>
          <w:iCs/>
          <w:lang w:val="es-ES"/>
        </w:rPr>
        <w:t xml:space="preserve">8. </w:t>
      </w:r>
      <w:r w:rsidRPr="00EF3C71">
        <w:rPr>
          <w:rFonts w:ascii="GHEA Grapalat" w:eastAsia="Calibri" w:hAnsi="GHEA Grapalat" w:cs="Sylfaen"/>
          <w:b/>
          <w:iCs/>
          <w:lang w:val="af-ZA"/>
        </w:rPr>
        <w:t>ՊԱՅՄԱՆԱԳՐԻ</w:t>
      </w:r>
      <w:r w:rsidRPr="00EF3C71">
        <w:rPr>
          <w:rFonts w:ascii="GHEA Grapalat" w:eastAsia="Calibri" w:hAnsi="GHEA Grapalat" w:cs="Arial"/>
          <w:b/>
          <w:iCs/>
          <w:lang w:val="af-ZA"/>
        </w:rPr>
        <w:t xml:space="preserve"> </w:t>
      </w:r>
      <w:r w:rsidRPr="00EF3C71">
        <w:rPr>
          <w:rFonts w:ascii="GHEA Grapalat" w:eastAsia="Calibri" w:hAnsi="GHEA Grapalat" w:cs="Sylfaen"/>
          <w:b/>
          <w:iCs/>
          <w:lang w:val="af-ZA"/>
        </w:rPr>
        <w:t>ԿՆՔՈՒՄԸ</w:t>
      </w:r>
      <w:r w:rsidRPr="00EF3C71">
        <w:rPr>
          <w:rFonts w:ascii="GHEA Grapalat" w:eastAsia="Calibri" w:hAnsi="GHEA Grapalat" w:cs="Arial"/>
          <w:b/>
          <w:iCs/>
          <w:lang w:val="af-ZA"/>
        </w:rPr>
        <w:t xml:space="preserve"> </w:t>
      </w:r>
    </w:p>
    <w:p w:rsidR="00A9587F" w:rsidRPr="00EF3C71" w:rsidRDefault="00A9587F" w:rsidP="00A9587F">
      <w:pPr>
        <w:spacing w:before="360" w:after="240" w:line="240" w:lineRule="auto"/>
        <w:ind w:left="425" w:firstLine="567"/>
        <w:contextualSpacing/>
        <w:jc w:val="both"/>
        <w:rPr>
          <w:rFonts w:ascii="GHEA Grapalat" w:eastAsia="Calibri" w:hAnsi="GHEA Grapalat" w:cs="Sylfaen"/>
          <w:lang w:val="af-ZA"/>
        </w:rPr>
      </w:pPr>
      <w:r w:rsidRPr="00EF3C71">
        <w:rPr>
          <w:rFonts w:ascii="GHEA Grapalat" w:eastAsia="Calibri" w:hAnsi="GHEA Grapalat" w:cs="Times New Roman"/>
          <w:iCs/>
          <w:lang w:val="hy-AM"/>
        </w:rPr>
        <w:t>8.1</w:t>
      </w:r>
      <w:r w:rsidRPr="00EF3C71">
        <w:rPr>
          <w:rFonts w:ascii="GHEA Grapalat" w:eastAsia="Calibri" w:hAnsi="GHEA Grapalat" w:cs="Sylfaen"/>
          <w:lang w:val="hy-AM"/>
        </w:rPr>
        <w:t xml:space="preserve"> Հաղթող</w:t>
      </w:r>
      <w:r w:rsidRPr="00EF3C71">
        <w:rPr>
          <w:rFonts w:ascii="GHEA Grapalat" w:eastAsia="Calibri" w:hAnsi="GHEA Grapalat" w:cs="Sylfaen"/>
          <w:lang w:val="af-ZA"/>
        </w:rPr>
        <w:t xml:space="preserve"> </w:t>
      </w:r>
      <w:r w:rsidRPr="00EF3C71">
        <w:rPr>
          <w:rFonts w:ascii="GHEA Grapalat" w:eastAsia="Calibri" w:hAnsi="GHEA Grapalat" w:cs="Sylfaen"/>
          <w:lang w:val="hy-AM"/>
        </w:rPr>
        <w:t>կազմակերպությանը</w:t>
      </w:r>
      <w:r w:rsidRPr="00EF3C71">
        <w:rPr>
          <w:rFonts w:ascii="GHEA Grapalat" w:eastAsia="Calibri" w:hAnsi="GHEA Grapalat" w:cs="Sylfaen"/>
          <w:lang w:val="af-ZA"/>
        </w:rPr>
        <w:t xml:space="preserve"> պայմանագիր կնքելու առաջարկը և կնքվելիք պայմանագրի նախագիծը հանձնաժողովի քարտուղարը տրամադրում է էլեկտրոնային եղանակով</w:t>
      </w:r>
      <w:r w:rsidRPr="00EF3C71">
        <w:rPr>
          <w:rFonts w:ascii="GHEA Grapalat" w:eastAsia="Calibri" w:hAnsi="GHEA Grapalat" w:cs="Sylfaen"/>
          <w:lang w:val="hy-AM"/>
        </w:rPr>
        <w:t>՝ նույն օրը համակարգի</w:t>
      </w:r>
      <w:r w:rsidRPr="00EF3C71">
        <w:rPr>
          <w:rFonts w:ascii="GHEA Grapalat" w:eastAsia="Calibri" w:hAnsi="GHEA Grapalat" w:cs="Sylfaen"/>
          <w:lang w:val="af-ZA"/>
        </w:rPr>
        <w:t xml:space="preserve"> </w:t>
      </w:r>
      <w:r w:rsidRPr="00EF3C71">
        <w:rPr>
          <w:rFonts w:ascii="GHEA Grapalat" w:eastAsia="Calibri" w:hAnsi="GHEA Grapalat" w:cs="Sylfaen"/>
          <w:lang w:val="hy-AM"/>
        </w:rPr>
        <w:t>միջոցով</w:t>
      </w:r>
      <w:r w:rsidRPr="00EF3C71">
        <w:rPr>
          <w:rFonts w:ascii="GHEA Grapalat" w:eastAsia="Calibri" w:hAnsi="GHEA Grapalat" w:cs="Sylfaen"/>
          <w:lang w:val="af-ZA"/>
        </w:rPr>
        <w:t xml:space="preserve"> </w:t>
      </w:r>
      <w:r w:rsidRPr="00EF3C71">
        <w:rPr>
          <w:rFonts w:ascii="GHEA Grapalat" w:eastAsia="Calibri" w:hAnsi="GHEA Grapalat" w:cs="Sylfaen"/>
          <w:lang w:val="hy-AM"/>
        </w:rPr>
        <w:t>այդ մասնակցի</w:t>
      </w:r>
      <w:r w:rsidRPr="00EF3C71">
        <w:rPr>
          <w:rFonts w:ascii="GHEA Grapalat" w:eastAsia="Calibri" w:hAnsi="GHEA Grapalat" w:cs="Sylfaen"/>
          <w:lang w:val="af-ZA"/>
        </w:rPr>
        <w:t xml:space="preserve"> </w:t>
      </w:r>
      <w:r w:rsidRPr="00EF3C71">
        <w:rPr>
          <w:rFonts w:ascii="GHEA Grapalat" w:eastAsia="Calibri" w:hAnsi="GHEA Grapalat" w:cs="Sylfaen"/>
          <w:lang w:val="hy-AM"/>
        </w:rPr>
        <w:t>էլեկտրոնային</w:t>
      </w:r>
      <w:r w:rsidRPr="00EF3C71">
        <w:rPr>
          <w:rFonts w:ascii="GHEA Grapalat" w:eastAsia="Calibri" w:hAnsi="GHEA Grapalat" w:cs="Sylfaen"/>
          <w:lang w:val="af-ZA"/>
        </w:rPr>
        <w:t xml:space="preserve"> </w:t>
      </w:r>
      <w:r w:rsidRPr="00EF3C71">
        <w:rPr>
          <w:rFonts w:ascii="GHEA Grapalat" w:eastAsia="Calibri" w:hAnsi="GHEA Grapalat" w:cs="Sylfaen"/>
          <w:lang w:val="hy-AM"/>
        </w:rPr>
        <w:t>փոստին</w:t>
      </w:r>
      <w:r w:rsidRPr="00EF3C71">
        <w:rPr>
          <w:rFonts w:ascii="GHEA Grapalat" w:eastAsia="Calibri" w:hAnsi="GHEA Grapalat" w:cs="Sylfaen"/>
          <w:lang w:val="af-ZA"/>
        </w:rPr>
        <w:t xml:space="preserve"> </w:t>
      </w:r>
      <w:r w:rsidRPr="00EF3C71">
        <w:rPr>
          <w:rFonts w:ascii="GHEA Grapalat" w:eastAsia="Calibri" w:hAnsi="GHEA Grapalat" w:cs="Sylfaen"/>
          <w:lang w:val="hy-AM"/>
        </w:rPr>
        <w:t>ուղարկելով</w:t>
      </w:r>
      <w:r w:rsidRPr="00EF3C71">
        <w:rPr>
          <w:rFonts w:ascii="GHEA Grapalat" w:eastAsia="Calibri" w:hAnsi="GHEA Grapalat" w:cs="Sylfaen"/>
          <w:lang w:val="af-ZA"/>
        </w:rPr>
        <w:t xml:space="preserve"> </w:t>
      </w:r>
      <w:r w:rsidRPr="00EF3C71">
        <w:rPr>
          <w:rFonts w:ascii="GHEA Grapalat" w:eastAsia="Calibri" w:hAnsi="GHEA Grapalat" w:cs="Sylfaen"/>
          <w:lang w:val="hy-AM"/>
        </w:rPr>
        <w:t>ծանուցում</w:t>
      </w:r>
      <w:r w:rsidRPr="00EF3C71">
        <w:rPr>
          <w:rFonts w:ascii="GHEA Grapalat" w:eastAsia="Calibri" w:hAnsi="GHEA Grapalat" w:cs="Sylfaen"/>
          <w:lang w:val="af-ZA"/>
        </w:rPr>
        <w:t xml:space="preserve">`  </w:t>
      </w:r>
      <w:r w:rsidRPr="00EF3C71">
        <w:rPr>
          <w:rFonts w:ascii="GHEA Grapalat" w:eastAsia="Calibri" w:hAnsi="GHEA Grapalat" w:cs="Sylfaen"/>
          <w:lang w:val="hy-AM"/>
        </w:rPr>
        <w:t>պայմանագիր</w:t>
      </w:r>
      <w:r w:rsidRPr="00EF3C71">
        <w:rPr>
          <w:rFonts w:ascii="GHEA Grapalat" w:eastAsia="Calibri" w:hAnsi="GHEA Grapalat" w:cs="Sylfaen"/>
          <w:lang w:val="af-ZA"/>
        </w:rPr>
        <w:t xml:space="preserve"> </w:t>
      </w:r>
      <w:r w:rsidRPr="00EF3C71">
        <w:rPr>
          <w:rFonts w:ascii="GHEA Grapalat" w:eastAsia="Calibri" w:hAnsi="GHEA Grapalat" w:cs="Sylfaen"/>
          <w:lang w:val="hy-AM"/>
        </w:rPr>
        <w:t>կնքելու</w:t>
      </w:r>
      <w:r w:rsidRPr="00EF3C71">
        <w:rPr>
          <w:rFonts w:ascii="GHEA Grapalat" w:eastAsia="Calibri" w:hAnsi="GHEA Grapalat" w:cs="Sylfaen"/>
          <w:lang w:val="af-ZA"/>
        </w:rPr>
        <w:t xml:space="preserve"> </w:t>
      </w:r>
      <w:r w:rsidRPr="00EF3C71">
        <w:rPr>
          <w:rFonts w:ascii="GHEA Grapalat" w:eastAsia="Calibri" w:hAnsi="GHEA Grapalat" w:cs="Sylfaen"/>
          <w:lang w:val="hy-AM"/>
        </w:rPr>
        <w:t>առաջարկը</w:t>
      </w:r>
      <w:r w:rsidRPr="00EF3C71">
        <w:rPr>
          <w:rFonts w:ascii="GHEA Grapalat" w:eastAsia="Calibri" w:hAnsi="GHEA Grapalat" w:cs="Sylfaen"/>
          <w:lang w:val="af-ZA"/>
        </w:rPr>
        <w:t xml:space="preserve"> </w:t>
      </w:r>
      <w:r w:rsidRPr="00EF3C71">
        <w:rPr>
          <w:rFonts w:ascii="GHEA Grapalat" w:eastAsia="Calibri" w:hAnsi="GHEA Grapalat" w:cs="Sylfaen"/>
          <w:lang w:val="hy-AM"/>
        </w:rPr>
        <w:t>տրամադրված</w:t>
      </w:r>
      <w:r w:rsidRPr="00EF3C71">
        <w:rPr>
          <w:rFonts w:ascii="GHEA Grapalat" w:eastAsia="Calibri" w:hAnsi="GHEA Grapalat" w:cs="Sylfaen"/>
          <w:lang w:val="af-ZA"/>
        </w:rPr>
        <w:t xml:space="preserve"> </w:t>
      </w:r>
      <w:r w:rsidRPr="00EF3C71">
        <w:rPr>
          <w:rFonts w:ascii="GHEA Grapalat" w:eastAsia="Calibri" w:hAnsi="GHEA Grapalat" w:cs="Sylfaen"/>
          <w:lang w:val="hy-AM"/>
        </w:rPr>
        <w:t>լինելու</w:t>
      </w:r>
      <w:r w:rsidRPr="00EF3C71">
        <w:rPr>
          <w:rFonts w:ascii="GHEA Grapalat" w:eastAsia="Calibri" w:hAnsi="GHEA Grapalat" w:cs="Sylfaen"/>
          <w:lang w:val="af-ZA"/>
        </w:rPr>
        <w:t xml:space="preserve"> </w:t>
      </w:r>
      <w:r w:rsidRPr="00EF3C71">
        <w:rPr>
          <w:rFonts w:ascii="GHEA Grapalat" w:eastAsia="Calibri" w:hAnsi="GHEA Grapalat" w:cs="Sylfaen"/>
          <w:lang w:val="hy-AM"/>
        </w:rPr>
        <w:t>մասին</w:t>
      </w:r>
      <w:r w:rsidRPr="00EF3C71">
        <w:rPr>
          <w:rFonts w:ascii="GHEA Grapalat" w:eastAsia="Calibri" w:hAnsi="GHEA Grapalat" w:cs="Sylfaen"/>
          <w:lang w:val="af-ZA"/>
        </w:rPr>
        <w:t>:</w:t>
      </w:r>
    </w:p>
    <w:p w:rsidR="00A9587F" w:rsidRPr="00EF3C71" w:rsidRDefault="00A9587F" w:rsidP="00A9587F">
      <w:pPr>
        <w:spacing w:before="360" w:after="240" w:line="240" w:lineRule="auto"/>
        <w:ind w:left="425" w:firstLine="567"/>
        <w:contextualSpacing/>
        <w:jc w:val="both"/>
        <w:rPr>
          <w:rFonts w:ascii="GHEA Grapalat" w:eastAsia="Calibri" w:hAnsi="GHEA Grapalat" w:cs="Sylfaen"/>
          <w:lang w:val="hy-AM"/>
        </w:rPr>
      </w:pPr>
      <w:r w:rsidRPr="00EF3C71">
        <w:rPr>
          <w:rFonts w:ascii="GHEA Grapalat" w:eastAsia="Calibri" w:hAnsi="GHEA Grapalat" w:cs="Sylfaen"/>
          <w:lang w:val="hy-AM"/>
        </w:rPr>
        <w:t>8.2</w:t>
      </w:r>
      <w:r w:rsidRPr="00EF3C71">
        <w:rPr>
          <w:rFonts w:ascii="GHEA Grapalat" w:eastAsia="Calibri" w:hAnsi="GHEA Grapalat" w:cs="Sylfaen"/>
          <w:lang w:val="af-ZA"/>
        </w:rPr>
        <w:t xml:space="preserve"> </w:t>
      </w:r>
      <w:r w:rsidRPr="00EF3C71">
        <w:rPr>
          <w:rFonts w:ascii="GHEA Grapalat" w:eastAsia="Calibri" w:hAnsi="GHEA Grapalat" w:cs="Sylfaen"/>
          <w:lang w:val="hy-AM"/>
        </w:rPr>
        <w:t>Եթե</w:t>
      </w:r>
      <w:r w:rsidRPr="00EF3C71">
        <w:rPr>
          <w:rFonts w:ascii="GHEA Grapalat" w:eastAsia="Calibri" w:hAnsi="GHEA Grapalat" w:cs="Sylfaen"/>
          <w:lang w:val="af-ZA"/>
        </w:rPr>
        <w:t xml:space="preserve"> </w:t>
      </w:r>
      <w:r w:rsidRPr="00EF3C71">
        <w:rPr>
          <w:rFonts w:ascii="GHEA Grapalat" w:eastAsia="Calibri" w:hAnsi="GHEA Grapalat" w:cs="Sylfaen"/>
          <w:lang w:val="hy-AM"/>
        </w:rPr>
        <w:t>կազմակերպությունը</w:t>
      </w:r>
      <w:r w:rsidRPr="00EF3C71">
        <w:rPr>
          <w:rFonts w:ascii="GHEA Grapalat" w:eastAsia="Calibri" w:hAnsi="GHEA Grapalat" w:cs="Sylfaen"/>
          <w:lang w:val="af-ZA"/>
        </w:rPr>
        <w:t xml:space="preserve"> </w:t>
      </w:r>
      <w:r w:rsidRPr="00EF3C71">
        <w:rPr>
          <w:rFonts w:ascii="GHEA Grapalat" w:eastAsia="Calibri" w:hAnsi="GHEA Grapalat" w:cs="Sylfaen"/>
          <w:lang w:val="hy-AM"/>
        </w:rPr>
        <w:t>պայմանագիր</w:t>
      </w:r>
      <w:r w:rsidRPr="00EF3C71">
        <w:rPr>
          <w:rFonts w:ascii="GHEA Grapalat" w:eastAsia="Calibri" w:hAnsi="GHEA Grapalat" w:cs="Sylfaen"/>
          <w:lang w:val="af-ZA"/>
        </w:rPr>
        <w:t xml:space="preserve"> </w:t>
      </w:r>
      <w:r w:rsidRPr="00EF3C71">
        <w:rPr>
          <w:rFonts w:ascii="GHEA Grapalat" w:eastAsia="Calibri" w:hAnsi="GHEA Grapalat" w:cs="Sylfaen"/>
          <w:lang w:val="hy-AM"/>
        </w:rPr>
        <w:t>կնքելու</w:t>
      </w:r>
      <w:r w:rsidRPr="00EF3C71">
        <w:rPr>
          <w:rFonts w:ascii="GHEA Grapalat" w:eastAsia="Calibri" w:hAnsi="GHEA Grapalat" w:cs="Sylfaen"/>
          <w:lang w:val="af-ZA"/>
        </w:rPr>
        <w:t xml:space="preserve"> </w:t>
      </w:r>
      <w:r w:rsidRPr="00EF3C71">
        <w:rPr>
          <w:rFonts w:ascii="GHEA Grapalat" w:eastAsia="Calibri" w:hAnsi="GHEA Grapalat" w:cs="Sylfaen"/>
          <w:lang w:val="hy-AM"/>
        </w:rPr>
        <w:t>մասին</w:t>
      </w:r>
      <w:r w:rsidRPr="00EF3C71">
        <w:rPr>
          <w:rFonts w:ascii="GHEA Grapalat" w:eastAsia="Calibri" w:hAnsi="GHEA Grapalat" w:cs="Sylfaen"/>
          <w:lang w:val="af-ZA"/>
        </w:rPr>
        <w:t xml:space="preserve"> </w:t>
      </w:r>
      <w:r w:rsidRPr="00EF3C71">
        <w:rPr>
          <w:rFonts w:ascii="GHEA Grapalat" w:eastAsia="Calibri" w:hAnsi="GHEA Grapalat" w:cs="Sylfaen"/>
          <w:lang w:val="hy-AM"/>
        </w:rPr>
        <w:t>ծանուցումը</w:t>
      </w:r>
      <w:r w:rsidRPr="00EF3C71">
        <w:rPr>
          <w:rFonts w:ascii="GHEA Grapalat" w:eastAsia="Calibri" w:hAnsi="GHEA Grapalat" w:cs="Sylfaen"/>
          <w:lang w:val="af-ZA"/>
        </w:rPr>
        <w:t xml:space="preserve"> </w:t>
      </w:r>
      <w:r w:rsidRPr="00EF3C71">
        <w:rPr>
          <w:rFonts w:ascii="GHEA Grapalat" w:eastAsia="Calibri" w:hAnsi="GHEA Grapalat" w:cs="Sylfaen"/>
          <w:lang w:val="hy-AM"/>
        </w:rPr>
        <w:t>և</w:t>
      </w:r>
      <w:r w:rsidRPr="00EF3C71">
        <w:rPr>
          <w:rFonts w:ascii="GHEA Grapalat" w:eastAsia="Calibri" w:hAnsi="GHEA Grapalat" w:cs="Sylfaen"/>
          <w:lang w:val="af-ZA"/>
        </w:rPr>
        <w:t xml:space="preserve"> </w:t>
      </w:r>
      <w:r w:rsidRPr="00EF3C71">
        <w:rPr>
          <w:rFonts w:ascii="GHEA Grapalat" w:eastAsia="Calibri" w:hAnsi="GHEA Grapalat" w:cs="Sylfaen"/>
          <w:lang w:val="hy-AM"/>
        </w:rPr>
        <w:t>պայմանագրի</w:t>
      </w:r>
      <w:r w:rsidRPr="00EF3C71">
        <w:rPr>
          <w:rFonts w:ascii="GHEA Grapalat" w:eastAsia="Calibri" w:hAnsi="GHEA Grapalat" w:cs="Sylfaen"/>
          <w:lang w:val="af-ZA"/>
        </w:rPr>
        <w:t xml:space="preserve"> </w:t>
      </w:r>
      <w:r w:rsidRPr="00EF3C71">
        <w:rPr>
          <w:rFonts w:ascii="GHEA Grapalat" w:eastAsia="Calibri" w:hAnsi="GHEA Grapalat" w:cs="Sylfaen"/>
          <w:lang w:val="hy-AM"/>
        </w:rPr>
        <w:t>նախագիծն</w:t>
      </w:r>
      <w:r w:rsidRPr="00EF3C71">
        <w:rPr>
          <w:rFonts w:ascii="GHEA Grapalat" w:eastAsia="Calibri" w:hAnsi="GHEA Grapalat" w:cs="Sylfaen"/>
          <w:lang w:val="af-ZA"/>
        </w:rPr>
        <w:t xml:space="preserve"> </w:t>
      </w:r>
      <w:r w:rsidRPr="00EF3C71">
        <w:rPr>
          <w:rFonts w:ascii="GHEA Grapalat" w:eastAsia="Calibri" w:hAnsi="GHEA Grapalat" w:cs="Sylfaen"/>
          <w:lang w:val="hy-AM"/>
        </w:rPr>
        <w:t>ստանալու օրվանից</w:t>
      </w:r>
      <w:r w:rsidRPr="00EF3C71">
        <w:rPr>
          <w:rFonts w:ascii="GHEA Grapalat" w:eastAsia="Calibri" w:hAnsi="GHEA Grapalat" w:cs="Sylfaen"/>
          <w:lang w:val="af-ZA"/>
        </w:rPr>
        <w:t xml:space="preserve">` 10 </w:t>
      </w:r>
      <w:r w:rsidRPr="00EF3C71">
        <w:rPr>
          <w:rFonts w:ascii="GHEA Grapalat" w:eastAsia="Calibri" w:hAnsi="GHEA Grapalat" w:cs="Sylfaen"/>
          <w:lang w:val="hy-AM"/>
        </w:rPr>
        <w:t>աշխատանքային</w:t>
      </w:r>
      <w:r w:rsidRPr="00EF3C71">
        <w:rPr>
          <w:rFonts w:ascii="GHEA Grapalat" w:eastAsia="Calibri" w:hAnsi="GHEA Grapalat" w:cs="Sylfaen"/>
          <w:lang w:val="af-ZA"/>
        </w:rPr>
        <w:t xml:space="preserve"> </w:t>
      </w:r>
      <w:r w:rsidRPr="00EF3C71">
        <w:rPr>
          <w:rFonts w:ascii="GHEA Grapalat" w:eastAsia="Calibri" w:hAnsi="GHEA Grapalat" w:cs="Sylfaen"/>
          <w:lang w:val="hy-AM"/>
        </w:rPr>
        <w:t>օրվա</w:t>
      </w:r>
      <w:r w:rsidRPr="00EF3C71">
        <w:rPr>
          <w:rFonts w:ascii="GHEA Grapalat" w:eastAsia="Calibri" w:hAnsi="GHEA Grapalat" w:cs="Sylfaen"/>
          <w:lang w:val="af-ZA"/>
        </w:rPr>
        <w:t xml:space="preserve"> </w:t>
      </w:r>
      <w:r w:rsidRPr="00EF3C71">
        <w:rPr>
          <w:rFonts w:ascii="GHEA Grapalat" w:eastAsia="Calibri" w:hAnsi="GHEA Grapalat" w:cs="Sylfaen"/>
          <w:lang w:val="hy-AM"/>
        </w:rPr>
        <w:t>ընթացքում</w:t>
      </w:r>
      <w:r w:rsidRPr="00EF3C71">
        <w:rPr>
          <w:rFonts w:ascii="GHEA Grapalat" w:eastAsia="Calibri" w:hAnsi="GHEA Grapalat" w:cs="Sylfaen"/>
          <w:lang w:val="af-ZA"/>
        </w:rPr>
        <w:t xml:space="preserve"> </w:t>
      </w:r>
      <w:r w:rsidRPr="00EF3C71">
        <w:rPr>
          <w:rFonts w:ascii="GHEA Grapalat" w:eastAsia="Calibri" w:hAnsi="GHEA Grapalat" w:cs="Sylfaen"/>
          <w:lang w:val="hy-AM"/>
        </w:rPr>
        <w:t>չի</w:t>
      </w:r>
      <w:r w:rsidRPr="00EF3C71">
        <w:rPr>
          <w:rFonts w:ascii="GHEA Grapalat" w:eastAsia="Calibri" w:hAnsi="GHEA Grapalat" w:cs="Sylfaen"/>
          <w:lang w:val="af-ZA"/>
        </w:rPr>
        <w:t xml:space="preserve"> </w:t>
      </w:r>
      <w:r w:rsidRPr="00EF3C71">
        <w:rPr>
          <w:rFonts w:ascii="GHEA Grapalat" w:eastAsia="Calibri" w:hAnsi="GHEA Grapalat" w:cs="Sylfaen"/>
          <w:lang w:val="hy-AM"/>
        </w:rPr>
        <w:t>ստորագրում</w:t>
      </w:r>
      <w:r w:rsidRPr="00EF3C71">
        <w:rPr>
          <w:rFonts w:ascii="GHEA Grapalat" w:eastAsia="Calibri" w:hAnsi="GHEA Grapalat" w:cs="Sylfaen"/>
          <w:lang w:val="af-ZA"/>
        </w:rPr>
        <w:t xml:space="preserve"> </w:t>
      </w:r>
      <w:r w:rsidRPr="00EF3C71">
        <w:rPr>
          <w:rFonts w:ascii="GHEA Grapalat" w:eastAsia="Calibri" w:hAnsi="GHEA Grapalat" w:cs="Sylfaen"/>
          <w:lang w:val="hy-AM"/>
        </w:rPr>
        <w:t>պայմանագիրը</w:t>
      </w:r>
      <w:r w:rsidRPr="00EF3C71">
        <w:rPr>
          <w:rFonts w:ascii="GHEA Grapalat" w:eastAsia="Calibri" w:hAnsi="GHEA Grapalat" w:cs="Sylfaen"/>
          <w:lang w:val="af-ZA"/>
        </w:rPr>
        <w:t xml:space="preserve"> </w:t>
      </w:r>
      <w:r w:rsidRPr="00EF3C71">
        <w:rPr>
          <w:rFonts w:ascii="GHEA Grapalat" w:eastAsia="Calibri" w:hAnsi="GHEA Grapalat" w:cs="Sylfaen"/>
          <w:lang w:val="hy-AM"/>
        </w:rPr>
        <w:t>և</w:t>
      </w:r>
      <w:r w:rsidRPr="00EF3C71">
        <w:rPr>
          <w:rFonts w:ascii="GHEA Grapalat" w:eastAsia="Calibri" w:hAnsi="GHEA Grapalat" w:cs="Sylfaen"/>
          <w:lang w:val="af-ZA"/>
        </w:rPr>
        <w:t xml:space="preserve"> պ</w:t>
      </w:r>
      <w:r w:rsidRPr="00EF3C71">
        <w:rPr>
          <w:rFonts w:ascii="GHEA Grapalat" w:eastAsia="Calibri" w:hAnsi="GHEA Grapalat" w:cs="Sylfaen"/>
          <w:lang w:val="hy-AM"/>
        </w:rPr>
        <w:t>ատվիրատուին</w:t>
      </w:r>
      <w:r w:rsidRPr="00EF3C71">
        <w:rPr>
          <w:rFonts w:ascii="GHEA Grapalat" w:eastAsia="Calibri" w:hAnsi="GHEA Grapalat" w:cs="Sylfaen"/>
          <w:lang w:val="af-ZA"/>
        </w:rPr>
        <w:t xml:space="preserve"> </w:t>
      </w:r>
      <w:r w:rsidRPr="00EF3C71">
        <w:rPr>
          <w:rFonts w:ascii="GHEA Grapalat" w:eastAsia="Calibri" w:hAnsi="GHEA Grapalat" w:cs="Sylfaen"/>
          <w:lang w:val="hy-AM"/>
        </w:rPr>
        <w:t>ներկայացնում</w:t>
      </w:r>
      <w:r w:rsidRPr="00EF3C71">
        <w:rPr>
          <w:rFonts w:ascii="GHEA Grapalat" w:eastAsia="Calibri" w:hAnsi="GHEA Grapalat" w:cs="Times New Roman"/>
          <w:lang w:val="af-ZA"/>
        </w:rPr>
        <w:t xml:space="preserve"> </w:t>
      </w:r>
      <w:r w:rsidRPr="00EF3C71">
        <w:rPr>
          <w:rFonts w:ascii="GHEA Grapalat" w:eastAsia="Calibri" w:hAnsi="GHEA Grapalat" w:cs="Sylfaen"/>
          <w:lang w:val="hy-AM"/>
        </w:rPr>
        <w:t>իր</w:t>
      </w:r>
      <w:r w:rsidRPr="00EF3C71">
        <w:rPr>
          <w:rFonts w:ascii="GHEA Grapalat" w:eastAsia="Calibri" w:hAnsi="GHEA Grapalat" w:cs="Sylfaen"/>
          <w:lang w:val="af-ZA"/>
        </w:rPr>
        <w:t xml:space="preserve"> </w:t>
      </w:r>
      <w:r w:rsidRPr="00EF3C71">
        <w:rPr>
          <w:rFonts w:ascii="GHEA Grapalat" w:eastAsia="Calibri" w:hAnsi="GHEA Grapalat" w:cs="Sylfaen"/>
          <w:lang w:val="hy-AM"/>
        </w:rPr>
        <w:t>կողմից</w:t>
      </w:r>
      <w:r w:rsidRPr="00EF3C71">
        <w:rPr>
          <w:rFonts w:ascii="GHEA Grapalat" w:eastAsia="Calibri" w:hAnsi="GHEA Grapalat" w:cs="Sylfaen"/>
          <w:lang w:val="af-ZA"/>
        </w:rPr>
        <w:t xml:space="preserve"> </w:t>
      </w:r>
      <w:r w:rsidRPr="00EF3C71">
        <w:rPr>
          <w:rFonts w:ascii="GHEA Grapalat" w:eastAsia="Calibri" w:hAnsi="GHEA Grapalat" w:cs="Sylfaen"/>
          <w:lang w:val="hy-AM"/>
        </w:rPr>
        <w:t>հաստատված</w:t>
      </w:r>
      <w:r w:rsidRPr="00EF3C71">
        <w:rPr>
          <w:rFonts w:ascii="GHEA Grapalat" w:eastAsia="Calibri" w:hAnsi="GHEA Grapalat" w:cs="Sylfaen"/>
          <w:lang w:val="af-ZA"/>
        </w:rPr>
        <w:t xml:space="preserve"> </w:t>
      </w:r>
      <w:r w:rsidRPr="00EF3C71">
        <w:rPr>
          <w:rFonts w:ascii="GHEA Grapalat" w:eastAsia="Calibri" w:hAnsi="GHEA Grapalat" w:cs="Sylfaen"/>
          <w:lang w:val="hy-AM"/>
        </w:rPr>
        <w:t>պայմանագրի</w:t>
      </w:r>
      <w:r w:rsidRPr="00EF3C71">
        <w:rPr>
          <w:rFonts w:ascii="GHEA Grapalat" w:eastAsia="Calibri" w:hAnsi="GHEA Grapalat" w:cs="Sylfaen"/>
          <w:lang w:val="af-ZA"/>
        </w:rPr>
        <w:t xml:space="preserve"> </w:t>
      </w:r>
      <w:r w:rsidRPr="00EF3C71">
        <w:rPr>
          <w:rFonts w:ascii="GHEA Grapalat" w:eastAsia="Calibri" w:hAnsi="GHEA Grapalat" w:cs="Sylfaen"/>
          <w:lang w:val="hy-AM"/>
        </w:rPr>
        <w:t>երկու</w:t>
      </w:r>
      <w:r w:rsidRPr="00EF3C71">
        <w:rPr>
          <w:rFonts w:ascii="GHEA Grapalat" w:eastAsia="Calibri" w:hAnsi="GHEA Grapalat" w:cs="Sylfaen"/>
          <w:lang w:val="af-ZA"/>
        </w:rPr>
        <w:t xml:space="preserve"> </w:t>
      </w:r>
      <w:r w:rsidRPr="00EF3C71">
        <w:rPr>
          <w:rFonts w:ascii="GHEA Grapalat" w:eastAsia="Calibri" w:hAnsi="GHEA Grapalat" w:cs="Sylfaen"/>
          <w:lang w:val="hy-AM"/>
        </w:rPr>
        <w:t>օրինակը</w:t>
      </w:r>
      <w:r w:rsidRPr="00EF3C71">
        <w:rPr>
          <w:rFonts w:ascii="GHEA Grapalat" w:eastAsia="Calibri" w:hAnsi="GHEA Grapalat" w:cs="Sylfaen"/>
          <w:lang w:val="af-ZA"/>
        </w:rPr>
        <w:t>,</w:t>
      </w:r>
      <w:r w:rsidRPr="00EF3C71">
        <w:rPr>
          <w:rFonts w:ascii="GHEA Grapalat" w:eastAsia="Calibri" w:hAnsi="GHEA Grapalat" w:cs="Sylfaen"/>
          <w:i/>
          <w:lang w:val="af-ZA"/>
        </w:rPr>
        <w:t xml:space="preserve"> </w:t>
      </w:r>
      <w:r w:rsidRPr="00EF3C71">
        <w:rPr>
          <w:rFonts w:ascii="GHEA Grapalat" w:eastAsia="Calibri" w:hAnsi="GHEA Grapalat" w:cs="Sylfaen"/>
          <w:lang w:val="hy-AM"/>
        </w:rPr>
        <w:t>ապա նա զրկվում է պայմանագիրը ստորագրելու իրավունքից։</w:t>
      </w:r>
      <w:r w:rsidRPr="00EF3C71">
        <w:rPr>
          <w:rFonts w:ascii="GHEA Grapalat" w:eastAsia="Calibri" w:hAnsi="GHEA Grapalat" w:cs="Sylfaen"/>
          <w:lang w:val="af-ZA"/>
        </w:rPr>
        <w:t xml:space="preserve"> </w:t>
      </w:r>
    </w:p>
    <w:p w:rsidR="00A9587F" w:rsidRPr="00EF3C71" w:rsidRDefault="00A9587F" w:rsidP="00A9587F">
      <w:pPr>
        <w:spacing w:before="360" w:after="240" w:line="240" w:lineRule="auto"/>
        <w:ind w:left="425" w:firstLine="567"/>
        <w:contextualSpacing/>
        <w:jc w:val="both"/>
        <w:rPr>
          <w:rFonts w:ascii="GHEA Grapalat" w:eastAsia="Calibri" w:hAnsi="GHEA Grapalat" w:cs="Sylfaen"/>
          <w:lang w:val="hy-AM"/>
        </w:rPr>
      </w:pPr>
      <w:r w:rsidRPr="00EF3C71">
        <w:rPr>
          <w:rFonts w:ascii="GHEA Grapalat" w:eastAsia="Calibri" w:hAnsi="GHEA Grapalat" w:cs="Sylfaen"/>
          <w:lang w:val="hy-AM"/>
        </w:rPr>
        <w:t>8.3 Պետական մարմնի ղեկավարի կողմից պայմանագրի նախագիծը հաստատվում է</w:t>
      </w:r>
      <w:r w:rsidRPr="00EF3C71">
        <w:rPr>
          <w:rFonts w:ascii="GHEA Grapalat" w:eastAsia="Calibri" w:hAnsi="GHEA Grapalat" w:cs="Times New Roman"/>
          <w:lang w:val="hy-AM"/>
        </w:rPr>
        <w:t xml:space="preserve"> </w:t>
      </w:r>
      <w:r w:rsidRPr="00EF3C71">
        <w:rPr>
          <w:rFonts w:ascii="GHEA Grapalat" w:eastAsia="Calibri" w:hAnsi="GHEA Grapalat" w:cs="Sylfaen"/>
          <w:lang w:val="hy-AM"/>
        </w:rPr>
        <w:t xml:space="preserve">կազմակերպության կողմից հաստատված պայմանագրի օրինակները ստանալուց հետո 3 </w:t>
      </w:r>
      <w:r w:rsidRPr="00EF3C71">
        <w:rPr>
          <w:rFonts w:ascii="GHEA Grapalat" w:eastAsia="Calibri" w:hAnsi="GHEA Grapalat" w:cs="Sylfaen"/>
          <w:lang w:val="hy-AM"/>
        </w:rPr>
        <w:lastRenderedPageBreak/>
        <w:t>աշխատանքային օրվա ընթացքում և նույն օրը մեկ օրինակը վերադարձվում է պայմանագրի կողմ հանդիսացող կազմակերպությանը:</w:t>
      </w:r>
    </w:p>
    <w:p w:rsidR="00A9587F" w:rsidRPr="00EF3C71" w:rsidRDefault="00A9587F" w:rsidP="00A9587F">
      <w:pPr>
        <w:spacing w:before="360" w:after="240" w:line="240" w:lineRule="auto"/>
        <w:ind w:left="425" w:firstLine="567"/>
        <w:contextualSpacing/>
        <w:jc w:val="both"/>
        <w:rPr>
          <w:rFonts w:ascii="GHEA Grapalat" w:eastAsia="Calibri" w:hAnsi="GHEA Grapalat" w:cs="Sylfaen"/>
          <w:lang w:val="hy-AM"/>
        </w:rPr>
      </w:pPr>
      <w:r w:rsidRPr="00EF3C71">
        <w:rPr>
          <w:rFonts w:ascii="GHEA Grapalat" w:eastAsia="Calibri" w:hAnsi="GHEA Grapalat" w:cs="Sylfaen"/>
          <w:lang w:val="hy-AM"/>
        </w:rPr>
        <w:t>8.4 Պայմանագիր կնքելու վերաբերյալ պատվիրատուի առաջարկը ստացած կազմակերպությունը համակարգի միջոցով ընդունում կամ մերժում է իրեն ներկայացված առաջարկը:</w:t>
      </w:r>
    </w:p>
    <w:p w:rsidR="00A9587F" w:rsidRPr="00EF3C71" w:rsidRDefault="00A9587F" w:rsidP="00A9587F">
      <w:pPr>
        <w:spacing w:after="0" w:line="240" w:lineRule="auto"/>
        <w:ind w:left="425" w:firstLine="567"/>
        <w:contextualSpacing/>
        <w:jc w:val="both"/>
        <w:rPr>
          <w:rFonts w:ascii="GHEA Grapalat" w:eastAsia="Calibri" w:hAnsi="GHEA Grapalat" w:cs="Sylfaen"/>
          <w:lang w:val="hy-AM"/>
        </w:rPr>
      </w:pPr>
      <w:r w:rsidRPr="00EF3C71">
        <w:rPr>
          <w:rFonts w:ascii="GHEA Grapalat" w:eastAsia="Calibri" w:hAnsi="GHEA Grapalat" w:cs="Sylfaen"/>
          <w:lang w:val="hy-AM"/>
        </w:rPr>
        <w:t>8.5 Պայմանագիրը կնքվելուն հաջորդող աշխատանքային օրը հանձնաժողովի քարտուղարը համակարգում ավարտում է ընթացակարգը:</w:t>
      </w:r>
    </w:p>
    <w:p w:rsidR="00A9587F" w:rsidRPr="00EF3C71" w:rsidRDefault="00A9587F" w:rsidP="00A9587F">
      <w:pPr>
        <w:spacing w:before="360" w:after="240" w:line="240" w:lineRule="auto"/>
        <w:ind w:left="425" w:hanging="576"/>
        <w:contextualSpacing/>
        <w:jc w:val="center"/>
        <w:rPr>
          <w:rFonts w:ascii="GHEA Grapalat" w:eastAsia="Calibri" w:hAnsi="GHEA Grapalat" w:cs="Times New Roman"/>
          <w:b/>
          <w:lang w:val="af-ZA"/>
        </w:rPr>
      </w:pPr>
    </w:p>
    <w:p w:rsidR="00A9587F" w:rsidRPr="00EF3C71" w:rsidRDefault="00A9587F" w:rsidP="00A9587F">
      <w:pPr>
        <w:spacing w:before="360" w:after="240" w:line="240" w:lineRule="auto"/>
        <w:ind w:left="576" w:hanging="576"/>
        <w:jc w:val="center"/>
        <w:rPr>
          <w:rFonts w:ascii="GHEA Grapalat" w:eastAsia="Calibri" w:hAnsi="GHEA Grapalat" w:cs="Arial"/>
          <w:b/>
          <w:lang w:val="af-ZA"/>
        </w:rPr>
      </w:pPr>
      <w:r w:rsidRPr="00EF3C71">
        <w:rPr>
          <w:rFonts w:ascii="GHEA Grapalat" w:eastAsia="Calibri" w:hAnsi="GHEA Grapalat" w:cs="Times New Roman"/>
          <w:b/>
          <w:lang w:val="hy-AM"/>
        </w:rPr>
        <w:t>9</w:t>
      </w:r>
      <w:r w:rsidRPr="00EF3C71">
        <w:rPr>
          <w:rFonts w:ascii="GHEA Grapalat" w:eastAsia="Calibri" w:hAnsi="GHEA Grapalat" w:cs="Times New Roman"/>
          <w:b/>
          <w:lang w:val="af-ZA"/>
        </w:rPr>
        <w:t xml:space="preserve">. </w:t>
      </w:r>
      <w:r w:rsidRPr="00EF3C71">
        <w:rPr>
          <w:rFonts w:ascii="GHEA Grapalat" w:eastAsia="Calibri" w:hAnsi="GHEA Grapalat" w:cs="Sylfaen"/>
          <w:b/>
          <w:lang w:val="af-ZA"/>
        </w:rPr>
        <w:t>ԸՆԹԱՑԱԿԱՐԳԸ</w:t>
      </w:r>
      <w:r w:rsidRPr="00EF3C71">
        <w:rPr>
          <w:rFonts w:ascii="GHEA Grapalat" w:eastAsia="Calibri" w:hAnsi="GHEA Grapalat" w:cs="Arial"/>
          <w:b/>
          <w:lang w:val="af-ZA"/>
        </w:rPr>
        <w:t xml:space="preserve"> </w:t>
      </w:r>
      <w:r w:rsidRPr="00EF3C71">
        <w:rPr>
          <w:rFonts w:ascii="GHEA Grapalat" w:eastAsia="Calibri" w:hAnsi="GHEA Grapalat" w:cs="Sylfaen"/>
          <w:b/>
          <w:lang w:val="af-ZA"/>
        </w:rPr>
        <w:t>ՉԿԱՅԱՑԱԾ</w:t>
      </w:r>
      <w:r w:rsidRPr="00EF3C71">
        <w:rPr>
          <w:rFonts w:ascii="GHEA Grapalat" w:eastAsia="Calibri" w:hAnsi="GHEA Grapalat" w:cs="Arial"/>
          <w:b/>
          <w:lang w:val="af-ZA"/>
        </w:rPr>
        <w:t xml:space="preserve"> </w:t>
      </w:r>
      <w:r w:rsidRPr="00EF3C71">
        <w:rPr>
          <w:rFonts w:ascii="GHEA Grapalat" w:eastAsia="Calibri" w:hAnsi="GHEA Grapalat" w:cs="Sylfaen"/>
          <w:b/>
          <w:lang w:val="af-ZA"/>
        </w:rPr>
        <w:t>ՀԱՅՏԱՐԱՐԵԼԸ</w:t>
      </w:r>
    </w:p>
    <w:p w:rsidR="00A9587F" w:rsidRPr="00EF3C71" w:rsidRDefault="00A9587F" w:rsidP="00A9587F">
      <w:pPr>
        <w:spacing w:before="360" w:after="240" w:line="240" w:lineRule="auto"/>
        <w:ind w:left="578" w:firstLine="567"/>
        <w:contextualSpacing/>
        <w:jc w:val="both"/>
        <w:rPr>
          <w:rFonts w:ascii="GHEA Grapalat" w:eastAsia="Calibri" w:hAnsi="GHEA Grapalat" w:cs="Sylfaen"/>
          <w:lang w:val="af-ZA"/>
        </w:rPr>
      </w:pPr>
      <w:r w:rsidRPr="00EF3C71">
        <w:rPr>
          <w:rFonts w:ascii="GHEA Grapalat" w:eastAsia="Calibri" w:hAnsi="GHEA Grapalat" w:cs="Times New Roman"/>
          <w:lang w:val="hy-AM"/>
        </w:rPr>
        <w:t>9.1</w:t>
      </w:r>
      <w:r w:rsidRPr="00EF3C71">
        <w:rPr>
          <w:rFonts w:ascii="GHEA Grapalat" w:eastAsia="Calibri" w:hAnsi="GHEA Grapalat" w:cs="Sylfaen"/>
          <w:lang w:val="af-ZA"/>
        </w:rPr>
        <w:t xml:space="preserve"> </w:t>
      </w:r>
      <w:r w:rsidRPr="00EF3C71">
        <w:rPr>
          <w:rFonts w:ascii="GHEA Grapalat" w:eastAsia="Calibri" w:hAnsi="GHEA Grapalat" w:cs="Sylfaen"/>
          <w:lang w:val="hy-AM"/>
        </w:rPr>
        <w:t xml:space="preserve">Կարգի </w:t>
      </w:r>
      <w:r w:rsidRPr="00EF3C71">
        <w:rPr>
          <w:rFonts w:ascii="GHEA Grapalat" w:eastAsia="Calibri" w:hAnsi="GHEA Grapalat" w:cs="Sylfaen"/>
          <w:lang w:val="af-ZA"/>
        </w:rPr>
        <w:t>3</w:t>
      </w:r>
      <w:r w:rsidRPr="00EF3C71">
        <w:rPr>
          <w:rFonts w:ascii="GHEA Grapalat" w:eastAsia="Calibri" w:hAnsi="GHEA Grapalat" w:cs="Sylfaen"/>
          <w:lang w:val="hy-AM"/>
        </w:rPr>
        <w:t>2</w:t>
      </w:r>
      <w:r w:rsidRPr="00EF3C71">
        <w:rPr>
          <w:rFonts w:ascii="GHEA Grapalat" w:eastAsia="Calibri" w:hAnsi="GHEA Grapalat" w:cs="Sylfaen"/>
          <w:lang w:val="af-ZA"/>
        </w:rPr>
        <w:t>-</w:t>
      </w:r>
      <w:r w:rsidRPr="00EF3C71">
        <w:rPr>
          <w:rFonts w:ascii="GHEA Grapalat" w:eastAsia="Calibri" w:hAnsi="GHEA Grapalat" w:cs="Sylfaen"/>
          <w:lang w:val="ru-RU"/>
        </w:rPr>
        <w:t>րդ</w:t>
      </w:r>
      <w:r w:rsidRPr="00EF3C71">
        <w:rPr>
          <w:rFonts w:ascii="GHEA Grapalat" w:eastAsia="Calibri" w:hAnsi="GHEA Grapalat" w:cs="Sylfaen"/>
          <w:lang w:val="af-ZA"/>
        </w:rPr>
        <w:t xml:space="preserve"> </w:t>
      </w:r>
      <w:r w:rsidRPr="00EF3C71">
        <w:rPr>
          <w:rFonts w:ascii="GHEA Grapalat" w:eastAsia="Calibri" w:hAnsi="GHEA Grapalat" w:cs="Sylfaen"/>
          <w:lang w:val="ru-RU"/>
        </w:rPr>
        <w:t>հոդվածի</w:t>
      </w:r>
      <w:r w:rsidRPr="00EF3C71">
        <w:rPr>
          <w:rFonts w:ascii="GHEA Grapalat" w:eastAsia="Calibri" w:hAnsi="GHEA Grapalat" w:cs="Sylfaen"/>
          <w:lang w:val="af-ZA"/>
        </w:rPr>
        <w:t xml:space="preserve"> </w:t>
      </w:r>
      <w:r w:rsidRPr="00EF3C71">
        <w:rPr>
          <w:rFonts w:ascii="GHEA Grapalat" w:eastAsia="Calibri" w:hAnsi="GHEA Grapalat" w:cs="Sylfaen"/>
          <w:lang w:val="ru-RU"/>
        </w:rPr>
        <w:t>համաձայն</w:t>
      </w:r>
      <w:r w:rsidRPr="00EF3C71">
        <w:rPr>
          <w:rFonts w:ascii="GHEA Grapalat" w:eastAsia="Calibri" w:hAnsi="GHEA Grapalat" w:cs="Sylfaen"/>
          <w:lang w:val="af-ZA"/>
        </w:rPr>
        <w:t xml:space="preserve">` </w:t>
      </w:r>
      <w:r w:rsidRPr="00EF3C71">
        <w:rPr>
          <w:rFonts w:ascii="GHEA Grapalat" w:eastAsia="Calibri" w:hAnsi="GHEA Grapalat" w:cs="Sylfaen"/>
          <w:lang w:val="hy-AM"/>
        </w:rPr>
        <w:t>մրցույթը</w:t>
      </w:r>
      <w:r w:rsidRPr="00EF3C71">
        <w:rPr>
          <w:rFonts w:ascii="GHEA Grapalat" w:eastAsia="Calibri" w:hAnsi="GHEA Grapalat" w:cs="Sylfaen"/>
          <w:lang w:val="af-ZA"/>
        </w:rPr>
        <w:t xml:space="preserve"> </w:t>
      </w:r>
      <w:r w:rsidRPr="00EF3C71">
        <w:rPr>
          <w:rFonts w:ascii="GHEA Grapalat" w:eastAsia="Calibri" w:hAnsi="GHEA Grapalat" w:cs="Sylfaen"/>
          <w:lang w:val="ru-RU"/>
        </w:rPr>
        <w:t>չկայացած</w:t>
      </w:r>
      <w:r w:rsidRPr="00EF3C71">
        <w:rPr>
          <w:rFonts w:ascii="GHEA Grapalat" w:eastAsia="Calibri" w:hAnsi="GHEA Grapalat" w:cs="Sylfaen"/>
          <w:lang w:val="af-ZA"/>
        </w:rPr>
        <w:t xml:space="preserve"> </w:t>
      </w:r>
      <w:r w:rsidRPr="00EF3C71">
        <w:rPr>
          <w:rFonts w:ascii="GHEA Grapalat" w:eastAsia="Calibri" w:hAnsi="GHEA Grapalat" w:cs="Sylfaen"/>
          <w:lang w:val="ru-RU"/>
        </w:rPr>
        <w:t>է</w:t>
      </w:r>
      <w:r w:rsidRPr="00EF3C71">
        <w:rPr>
          <w:rFonts w:ascii="GHEA Grapalat" w:eastAsia="Calibri" w:hAnsi="GHEA Grapalat" w:cs="Sylfaen"/>
          <w:lang w:val="af-ZA"/>
        </w:rPr>
        <w:t xml:space="preserve"> </w:t>
      </w:r>
      <w:r w:rsidRPr="00EF3C71">
        <w:rPr>
          <w:rFonts w:ascii="GHEA Grapalat" w:eastAsia="Calibri" w:hAnsi="GHEA Grapalat" w:cs="Sylfaen"/>
          <w:lang w:val="ru-RU"/>
        </w:rPr>
        <w:t>հայտարարում</w:t>
      </w:r>
      <w:r w:rsidRPr="00EF3C71">
        <w:rPr>
          <w:rFonts w:ascii="GHEA Grapalat" w:eastAsia="Calibri" w:hAnsi="GHEA Grapalat" w:cs="Sylfaen"/>
          <w:lang w:val="af-ZA"/>
        </w:rPr>
        <w:t xml:space="preserve">, </w:t>
      </w:r>
      <w:r w:rsidRPr="00EF3C71">
        <w:rPr>
          <w:rFonts w:ascii="GHEA Grapalat" w:eastAsia="Calibri" w:hAnsi="GHEA Grapalat" w:cs="Sylfaen"/>
          <w:lang w:val="ru-RU"/>
        </w:rPr>
        <w:t>եթե</w:t>
      </w:r>
      <w:r w:rsidRPr="00EF3C71">
        <w:rPr>
          <w:rFonts w:ascii="GHEA Grapalat" w:eastAsia="Calibri" w:hAnsi="GHEA Grapalat" w:cs="Sylfaen"/>
          <w:lang w:val="af-ZA"/>
        </w:rPr>
        <w:t>`</w:t>
      </w:r>
    </w:p>
    <w:p w:rsidR="00A9587F" w:rsidRPr="00EF3C71" w:rsidRDefault="00A9587F" w:rsidP="00A9587F">
      <w:pPr>
        <w:spacing w:before="360" w:after="240" w:line="240" w:lineRule="auto"/>
        <w:ind w:left="578" w:firstLine="567"/>
        <w:contextualSpacing/>
        <w:jc w:val="both"/>
        <w:rPr>
          <w:rFonts w:ascii="GHEA Grapalat" w:eastAsia="Calibri" w:hAnsi="GHEA Grapalat" w:cs="Sylfaen"/>
          <w:lang w:val="af-ZA"/>
        </w:rPr>
      </w:pPr>
      <w:r w:rsidRPr="00EF3C71">
        <w:rPr>
          <w:rFonts w:ascii="GHEA Grapalat" w:eastAsia="Calibri" w:hAnsi="GHEA Grapalat" w:cs="Sylfaen"/>
          <w:lang w:val="af-ZA"/>
        </w:rPr>
        <w:t xml:space="preserve"> ա) հայտերից ոչ մեկը չի համապատասխանում հրավերի պայմաններին.</w:t>
      </w:r>
    </w:p>
    <w:p w:rsidR="00A9587F" w:rsidRPr="00EF3C71" w:rsidRDefault="00A9587F" w:rsidP="00A9587F">
      <w:pPr>
        <w:spacing w:before="360" w:after="240" w:line="240" w:lineRule="auto"/>
        <w:ind w:left="578" w:firstLine="567"/>
        <w:contextualSpacing/>
        <w:jc w:val="both"/>
        <w:rPr>
          <w:rFonts w:ascii="GHEA Grapalat" w:eastAsia="Calibri" w:hAnsi="GHEA Grapalat" w:cs="Sylfaen"/>
          <w:lang w:val="af-ZA"/>
        </w:rPr>
      </w:pPr>
      <w:r w:rsidRPr="00EF3C71">
        <w:rPr>
          <w:rFonts w:ascii="GHEA Grapalat" w:eastAsia="Calibri" w:hAnsi="GHEA Grapalat" w:cs="Sylfaen"/>
          <w:lang w:val="af-ZA"/>
        </w:rPr>
        <w:t>բ) ոչ մի հայտ չի ներկայացվել.</w:t>
      </w:r>
    </w:p>
    <w:p w:rsidR="00A9587F" w:rsidRPr="00EF3C71" w:rsidRDefault="00A9587F" w:rsidP="00A9587F">
      <w:pPr>
        <w:spacing w:before="360" w:after="240" w:line="240" w:lineRule="auto"/>
        <w:ind w:left="578" w:firstLine="567"/>
        <w:contextualSpacing/>
        <w:jc w:val="both"/>
        <w:rPr>
          <w:rFonts w:ascii="GHEA Grapalat" w:eastAsia="Calibri" w:hAnsi="GHEA Grapalat" w:cs="Sylfaen"/>
          <w:lang w:val="af-ZA"/>
        </w:rPr>
      </w:pPr>
      <w:r w:rsidRPr="00EF3C71">
        <w:rPr>
          <w:rFonts w:ascii="GHEA Grapalat" w:eastAsia="Calibri" w:hAnsi="GHEA Grapalat" w:cs="Sylfaen"/>
          <w:lang w:val="af-ZA"/>
        </w:rPr>
        <w:t xml:space="preserve">գ) </w:t>
      </w:r>
      <w:r w:rsidRPr="00EF3C71">
        <w:rPr>
          <w:rFonts w:ascii="GHEA Grapalat" w:eastAsia="Calibri" w:hAnsi="GHEA Grapalat" w:cs="Sylfaen"/>
          <w:lang w:val="hy-AM"/>
        </w:rPr>
        <w:t>Կ</w:t>
      </w:r>
      <w:r w:rsidRPr="00EF3C71">
        <w:rPr>
          <w:rFonts w:ascii="GHEA Grapalat" w:eastAsia="Calibri" w:hAnsi="GHEA Grapalat" w:cs="Sylfaen"/>
          <w:lang w:val="af-ZA"/>
        </w:rPr>
        <w:t>արգի 34-րդ կետով նախատեսված դեպքերում պետական մարմնի ղեկավարը չի հաստատում հանձնաժողովի որոշումը.</w:t>
      </w:r>
    </w:p>
    <w:p w:rsidR="00E75655" w:rsidRPr="00EF3C71" w:rsidRDefault="00A9587F" w:rsidP="008F0A6A">
      <w:pPr>
        <w:spacing w:before="360" w:after="240" w:line="240" w:lineRule="auto"/>
        <w:ind w:left="578" w:firstLine="567"/>
        <w:contextualSpacing/>
        <w:jc w:val="both"/>
        <w:rPr>
          <w:rFonts w:ascii="GHEA Grapalat" w:eastAsia="Calibri" w:hAnsi="GHEA Grapalat" w:cs="Sylfaen"/>
          <w:lang w:val="af-ZA"/>
        </w:rPr>
      </w:pPr>
      <w:r w:rsidRPr="00EF3C71">
        <w:rPr>
          <w:rFonts w:ascii="GHEA Grapalat" w:eastAsia="Calibri" w:hAnsi="GHEA Grapalat" w:cs="Sylfaen"/>
          <w:lang w:val="af-ZA"/>
        </w:rPr>
        <w:t>դ) պայմանագիր չի կնքվում:</w:t>
      </w:r>
      <w:r w:rsidR="008D102D" w:rsidRPr="00EF3C71">
        <w:rPr>
          <w:rFonts w:ascii="GHEA Grapalat" w:eastAsia="Calibri" w:hAnsi="GHEA Grapalat" w:cs="Sylfaen"/>
          <w:lang w:val="af-ZA"/>
        </w:rPr>
        <w:t xml:space="preserve"> </w:t>
      </w:r>
    </w:p>
    <w:p w:rsidR="003C1019" w:rsidRDefault="003C1019" w:rsidP="00380520">
      <w:pPr>
        <w:spacing w:before="360" w:after="240" w:line="240" w:lineRule="auto"/>
        <w:ind w:left="576" w:firstLine="567"/>
        <w:jc w:val="center"/>
        <w:rPr>
          <w:rFonts w:ascii="GHEA Grapalat" w:eastAsia="Calibri" w:hAnsi="GHEA Grapalat" w:cs="Sylfaen"/>
          <w:b/>
          <w:lang w:val="es-ES"/>
        </w:rPr>
      </w:pPr>
    </w:p>
    <w:p w:rsidR="003C1019" w:rsidRDefault="003C1019" w:rsidP="00380520">
      <w:pPr>
        <w:spacing w:before="360" w:after="240" w:line="240" w:lineRule="auto"/>
        <w:ind w:left="576" w:firstLine="567"/>
        <w:jc w:val="center"/>
        <w:rPr>
          <w:rFonts w:ascii="GHEA Grapalat" w:eastAsia="Calibri" w:hAnsi="GHEA Grapalat" w:cs="Sylfaen"/>
          <w:b/>
          <w:lang w:val="es-ES"/>
        </w:rPr>
      </w:pPr>
    </w:p>
    <w:p w:rsidR="003C1019" w:rsidRDefault="003C1019" w:rsidP="00380520">
      <w:pPr>
        <w:spacing w:before="360" w:after="240" w:line="240" w:lineRule="auto"/>
        <w:ind w:left="576" w:firstLine="567"/>
        <w:jc w:val="center"/>
        <w:rPr>
          <w:rFonts w:ascii="GHEA Grapalat" w:eastAsia="Calibri" w:hAnsi="GHEA Grapalat" w:cs="Sylfaen"/>
          <w:b/>
          <w:lang w:val="es-ES"/>
        </w:rPr>
      </w:pPr>
    </w:p>
    <w:p w:rsidR="00017FAD" w:rsidRDefault="00017FAD" w:rsidP="00380520">
      <w:pPr>
        <w:spacing w:before="360" w:after="240" w:line="240" w:lineRule="auto"/>
        <w:ind w:left="576" w:firstLine="567"/>
        <w:jc w:val="center"/>
        <w:rPr>
          <w:rFonts w:ascii="GHEA Grapalat" w:eastAsia="Calibri" w:hAnsi="GHEA Grapalat" w:cs="Sylfaen"/>
          <w:b/>
          <w:lang w:val="es-ES"/>
        </w:rPr>
      </w:pPr>
    </w:p>
    <w:p w:rsidR="00017FAD" w:rsidRDefault="00017FAD" w:rsidP="00380520">
      <w:pPr>
        <w:spacing w:before="360" w:after="240" w:line="240" w:lineRule="auto"/>
        <w:ind w:left="576" w:firstLine="567"/>
        <w:jc w:val="center"/>
        <w:rPr>
          <w:rFonts w:ascii="GHEA Grapalat" w:eastAsia="Calibri" w:hAnsi="GHEA Grapalat" w:cs="Sylfaen"/>
          <w:b/>
          <w:lang w:val="es-ES"/>
        </w:rPr>
      </w:pPr>
    </w:p>
    <w:p w:rsidR="00017FAD" w:rsidRDefault="00017FAD" w:rsidP="00380520">
      <w:pPr>
        <w:spacing w:before="360" w:after="240" w:line="240" w:lineRule="auto"/>
        <w:ind w:left="576" w:firstLine="567"/>
        <w:jc w:val="center"/>
        <w:rPr>
          <w:rFonts w:ascii="GHEA Grapalat" w:eastAsia="Calibri" w:hAnsi="GHEA Grapalat" w:cs="Sylfaen"/>
          <w:b/>
          <w:lang w:val="es-ES"/>
        </w:rPr>
      </w:pPr>
    </w:p>
    <w:p w:rsidR="00017FAD" w:rsidRDefault="00017FAD" w:rsidP="00380520">
      <w:pPr>
        <w:spacing w:before="360" w:after="240" w:line="240" w:lineRule="auto"/>
        <w:ind w:left="576" w:firstLine="567"/>
        <w:jc w:val="center"/>
        <w:rPr>
          <w:rFonts w:ascii="GHEA Grapalat" w:eastAsia="Calibri" w:hAnsi="GHEA Grapalat" w:cs="Sylfaen"/>
          <w:b/>
          <w:lang w:val="es-ES"/>
        </w:rPr>
      </w:pPr>
    </w:p>
    <w:p w:rsidR="00017FAD" w:rsidRDefault="00017FAD" w:rsidP="00380520">
      <w:pPr>
        <w:spacing w:before="360" w:after="240" w:line="240" w:lineRule="auto"/>
        <w:ind w:left="576" w:firstLine="567"/>
        <w:jc w:val="center"/>
        <w:rPr>
          <w:rFonts w:ascii="GHEA Grapalat" w:eastAsia="Calibri" w:hAnsi="GHEA Grapalat" w:cs="Sylfaen"/>
          <w:b/>
          <w:lang w:val="es-ES"/>
        </w:rPr>
      </w:pPr>
    </w:p>
    <w:p w:rsidR="00017FAD" w:rsidRDefault="00017FAD" w:rsidP="00380520">
      <w:pPr>
        <w:spacing w:before="360" w:after="240" w:line="240" w:lineRule="auto"/>
        <w:ind w:left="576" w:firstLine="567"/>
        <w:jc w:val="center"/>
        <w:rPr>
          <w:rFonts w:ascii="GHEA Grapalat" w:eastAsia="Calibri" w:hAnsi="GHEA Grapalat" w:cs="Sylfaen"/>
          <w:b/>
          <w:lang w:val="es-ES"/>
        </w:rPr>
      </w:pPr>
    </w:p>
    <w:p w:rsidR="00017FAD" w:rsidRDefault="00017FAD" w:rsidP="00380520">
      <w:pPr>
        <w:spacing w:before="360" w:after="240" w:line="240" w:lineRule="auto"/>
        <w:ind w:left="576" w:firstLine="567"/>
        <w:jc w:val="center"/>
        <w:rPr>
          <w:rFonts w:ascii="GHEA Grapalat" w:eastAsia="Calibri" w:hAnsi="GHEA Grapalat" w:cs="Sylfaen"/>
          <w:b/>
          <w:lang w:val="es-ES"/>
        </w:rPr>
      </w:pPr>
    </w:p>
    <w:p w:rsidR="00017FAD" w:rsidRDefault="00017FAD" w:rsidP="00380520">
      <w:pPr>
        <w:spacing w:before="360" w:after="240" w:line="240" w:lineRule="auto"/>
        <w:ind w:left="576" w:firstLine="567"/>
        <w:jc w:val="center"/>
        <w:rPr>
          <w:rFonts w:ascii="GHEA Grapalat" w:eastAsia="Calibri" w:hAnsi="GHEA Grapalat" w:cs="Sylfaen"/>
          <w:b/>
          <w:lang w:val="es-ES"/>
        </w:rPr>
      </w:pPr>
    </w:p>
    <w:p w:rsidR="00017FAD" w:rsidRDefault="00017FAD" w:rsidP="00380520">
      <w:pPr>
        <w:spacing w:before="360" w:after="240" w:line="240" w:lineRule="auto"/>
        <w:ind w:left="576" w:firstLine="567"/>
        <w:jc w:val="center"/>
        <w:rPr>
          <w:rFonts w:ascii="GHEA Grapalat" w:eastAsia="Calibri" w:hAnsi="GHEA Grapalat" w:cs="Sylfaen"/>
          <w:b/>
          <w:lang w:val="es-ES"/>
        </w:rPr>
      </w:pPr>
    </w:p>
    <w:p w:rsidR="00017FAD" w:rsidRDefault="00017FAD" w:rsidP="00380520">
      <w:pPr>
        <w:spacing w:before="360" w:after="240" w:line="240" w:lineRule="auto"/>
        <w:ind w:left="576" w:firstLine="567"/>
        <w:jc w:val="center"/>
        <w:rPr>
          <w:rFonts w:ascii="GHEA Grapalat" w:eastAsia="Calibri" w:hAnsi="GHEA Grapalat" w:cs="Sylfaen"/>
          <w:b/>
          <w:lang w:val="es-ES"/>
        </w:rPr>
      </w:pPr>
    </w:p>
    <w:p w:rsidR="00017FAD" w:rsidRDefault="00017FAD" w:rsidP="00380520">
      <w:pPr>
        <w:spacing w:before="360" w:after="240" w:line="240" w:lineRule="auto"/>
        <w:ind w:left="576" w:firstLine="567"/>
        <w:jc w:val="center"/>
        <w:rPr>
          <w:rFonts w:ascii="GHEA Grapalat" w:eastAsia="Calibri" w:hAnsi="GHEA Grapalat" w:cs="Sylfaen"/>
          <w:b/>
          <w:lang w:val="es-ES"/>
        </w:rPr>
      </w:pPr>
    </w:p>
    <w:p w:rsidR="00380520" w:rsidRPr="00EF3C71" w:rsidRDefault="00380520" w:rsidP="00017FAD">
      <w:pPr>
        <w:spacing w:before="360" w:after="240" w:line="240" w:lineRule="auto"/>
        <w:jc w:val="center"/>
        <w:rPr>
          <w:rFonts w:ascii="GHEA Grapalat" w:eastAsia="Calibri" w:hAnsi="GHEA Grapalat" w:cs="Times New Roman"/>
          <w:b/>
          <w:lang w:val="af-ZA"/>
        </w:rPr>
      </w:pPr>
      <w:r w:rsidRPr="00EF3C71">
        <w:rPr>
          <w:rFonts w:ascii="GHEA Grapalat" w:eastAsia="Calibri" w:hAnsi="GHEA Grapalat" w:cs="Sylfaen"/>
          <w:b/>
          <w:lang w:val="es-ES"/>
        </w:rPr>
        <w:t>ՄԱՍ</w:t>
      </w:r>
      <w:r w:rsidRPr="00EF3C71">
        <w:rPr>
          <w:rFonts w:ascii="GHEA Grapalat" w:eastAsia="Calibri" w:hAnsi="GHEA Grapalat" w:cs="Times New Roman"/>
          <w:b/>
          <w:lang w:val="af-ZA"/>
        </w:rPr>
        <w:t xml:space="preserve"> II</w:t>
      </w:r>
    </w:p>
    <w:p w:rsidR="00380520" w:rsidRPr="00EF3C71" w:rsidRDefault="00380520" w:rsidP="00380520">
      <w:pPr>
        <w:spacing w:after="120" w:line="240" w:lineRule="auto"/>
        <w:ind w:right="-7"/>
        <w:jc w:val="center"/>
        <w:rPr>
          <w:rFonts w:ascii="GHEA Grapalat" w:eastAsia="Times New Roman" w:hAnsi="GHEA Grapalat" w:cs="Times New Roman"/>
          <w:b/>
          <w:sz w:val="24"/>
          <w:lang w:val="af-ZA"/>
        </w:rPr>
      </w:pPr>
      <w:r w:rsidRPr="00EF3C71">
        <w:rPr>
          <w:rFonts w:ascii="GHEA Grapalat" w:eastAsia="Times New Roman" w:hAnsi="GHEA Grapalat" w:cs="Sylfaen"/>
          <w:b/>
          <w:sz w:val="24"/>
          <w:lang w:val="es-ES"/>
        </w:rPr>
        <w:t>Հ</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Ր</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Ա</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Հ</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Ա</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Ն</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Գ</w:t>
      </w:r>
    </w:p>
    <w:p w:rsidR="00380520" w:rsidRPr="00EF3C71" w:rsidRDefault="00380520" w:rsidP="00380520">
      <w:pPr>
        <w:spacing w:after="120" w:line="240" w:lineRule="auto"/>
        <w:ind w:right="-7"/>
        <w:jc w:val="center"/>
        <w:rPr>
          <w:rFonts w:ascii="GHEA Grapalat" w:eastAsia="Times New Roman" w:hAnsi="GHEA Grapalat" w:cs="Times New Roman"/>
          <w:b/>
          <w:sz w:val="24"/>
          <w:lang w:val="af-ZA"/>
        </w:rPr>
      </w:pPr>
      <w:r w:rsidRPr="00EF3C71">
        <w:rPr>
          <w:rFonts w:ascii="GHEA Grapalat" w:eastAsia="Times New Roman" w:hAnsi="GHEA Grapalat" w:cs="Sylfaen"/>
          <w:b/>
          <w:sz w:val="24"/>
          <w:lang w:val="hy-AM"/>
        </w:rPr>
        <w:t>Դ Ր Ա Մ Ա Շ Ն Ո Ր Հ Ա Յ Ի Ն</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Մ Ր Ց ՈՒ Յ Թ Ի</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Հ</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Ա</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Յ</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Տ</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Ը</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Պ</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Ա</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Տ</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Ր</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Ա</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Ս</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Տ</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Ե</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Լ</w:t>
      </w:r>
      <w:r w:rsidRPr="00EF3C71">
        <w:rPr>
          <w:rFonts w:ascii="GHEA Grapalat" w:eastAsia="Times New Roman" w:hAnsi="GHEA Grapalat" w:cs="Times New Roman"/>
          <w:b/>
          <w:sz w:val="24"/>
          <w:lang w:val="af-ZA"/>
        </w:rPr>
        <w:t xml:space="preserve"> </w:t>
      </w:r>
      <w:r w:rsidRPr="00EF3C71">
        <w:rPr>
          <w:rFonts w:ascii="GHEA Grapalat" w:eastAsia="Times New Roman" w:hAnsi="GHEA Grapalat" w:cs="Sylfaen"/>
          <w:b/>
          <w:sz w:val="24"/>
          <w:lang w:val="es-ES"/>
        </w:rPr>
        <w:t>ՈՒ</w:t>
      </w:r>
    </w:p>
    <w:p w:rsidR="00380520" w:rsidRPr="00EF3C71" w:rsidRDefault="00380520" w:rsidP="00380520">
      <w:pPr>
        <w:spacing w:before="360" w:after="240" w:line="240" w:lineRule="auto"/>
        <w:ind w:left="576" w:hanging="576"/>
        <w:jc w:val="center"/>
        <w:rPr>
          <w:rFonts w:ascii="GHEA Grapalat" w:eastAsia="Calibri" w:hAnsi="GHEA Grapalat" w:cs="Times New Roman"/>
          <w:b/>
          <w:sz w:val="20"/>
          <w:lang w:val="af-ZA"/>
        </w:rPr>
      </w:pPr>
      <w:r w:rsidRPr="00EF3C71">
        <w:rPr>
          <w:rFonts w:ascii="GHEA Grapalat" w:eastAsia="Calibri" w:hAnsi="GHEA Grapalat" w:cs="Times New Roman"/>
          <w:b/>
          <w:sz w:val="20"/>
          <w:lang w:val="af-ZA"/>
        </w:rPr>
        <w:t xml:space="preserve">1. </w:t>
      </w:r>
      <w:r w:rsidRPr="00EF3C71">
        <w:rPr>
          <w:rFonts w:ascii="GHEA Grapalat" w:eastAsia="Calibri" w:hAnsi="GHEA Grapalat" w:cs="Sylfaen"/>
          <w:b/>
          <w:sz w:val="20"/>
          <w:lang w:val="es-ES"/>
        </w:rPr>
        <w:t>ԸՆԴՀԱՆՈՒՐ</w:t>
      </w:r>
      <w:r w:rsidRPr="00EF3C71">
        <w:rPr>
          <w:rFonts w:ascii="GHEA Grapalat" w:eastAsia="Calibri" w:hAnsi="GHEA Grapalat" w:cs="Times New Roman"/>
          <w:b/>
          <w:sz w:val="20"/>
          <w:lang w:val="af-ZA"/>
        </w:rPr>
        <w:t xml:space="preserve"> </w:t>
      </w:r>
      <w:r w:rsidRPr="00EF3C71">
        <w:rPr>
          <w:rFonts w:ascii="GHEA Grapalat" w:eastAsia="Calibri" w:hAnsi="GHEA Grapalat" w:cs="Sylfaen"/>
          <w:b/>
          <w:sz w:val="20"/>
          <w:lang w:val="es-ES"/>
        </w:rPr>
        <w:t>ԴՐՈՒՅԹՆԵՐ</w:t>
      </w:r>
    </w:p>
    <w:p w:rsidR="00380520" w:rsidRPr="00EF3C71" w:rsidRDefault="00380520" w:rsidP="00380520">
      <w:pPr>
        <w:spacing w:before="360" w:after="240" w:line="240" w:lineRule="auto"/>
        <w:ind w:left="576" w:firstLine="567"/>
        <w:jc w:val="both"/>
        <w:rPr>
          <w:rFonts w:ascii="GHEA Grapalat" w:eastAsia="Calibri" w:hAnsi="GHEA Grapalat" w:cs="Sylfaen"/>
          <w:sz w:val="20"/>
          <w:lang w:val="af-ZA"/>
        </w:rPr>
      </w:pPr>
      <w:r w:rsidRPr="00EF3C71">
        <w:rPr>
          <w:rFonts w:ascii="GHEA Grapalat" w:eastAsia="Calibri" w:hAnsi="GHEA Grapalat" w:cs="Times New Roman"/>
          <w:lang w:val="af-ZA"/>
        </w:rPr>
        <w:t xml:space="preserve"> </w:t>
      </w:r>
      <w:r w:rsidRPr="00EF3C71">
        <w:rPr>
          <w:rFonts w:ascii="GHEA Grapalat" w:eastAsia="Calibri" w:hAnsi="GHEA Grapalat" w:cs="Sylfaen"/>
          <w:sz w:val="20"/>
          <w:lang w:val="af-ZA"/>
        </w:rPr>
        <w:t xml:space="preserve">1.1 </w:t>
      </w:r>
      <w:r w:rsidRPr="00EF3C71">
        <w:rPr>
          <w:rFonts w:ascii="GHEA Grapalat" w:eastAsia="Calibri" w:hAnsi="GHEA Grapalat" w:cs="Sylfaen"/>
          <w:sz w:val="20"/>
          <w:lang w:val="ru-RU"/>
        </w:rPr>
        <w:t>Սույն</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հրահանգը</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նպատակ</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ունի</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օժանդակել</w:t>
      </w:r>
      <w:r w:rsidRPr="00EF3C71">
        <w:rPr>
          <w:rFonts w:ascii="GHEA Grapalat" w:eastAsia="Calibri" w:hAnsi="GHEA Grapalat" w:cs="Sylfaen"/>
          <w:sz w:val="20"/>
          <w:lang w:val="af-ZA"/>
        </w:rPr>
        <w:t xml:space="preserve"> մ</w:t>
      </w:r>
      <w:r w:rsidRPr="00EF3C71">
        <w:rPr>
          <w:rFonts w:ascii="GHEA Grapalat" w:eastAsia="Calibri" w:hAnsi="GHEA Grapalat" w:cs="Sylfaen"/>
          <w:sz w:val="20"/>
          <w:lang w:val="ru-RU"/>
        </w:rPr>
        <w:t>ասնակիցներին</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հայտը</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պատրաստելիս։</w:t>
      </w:r>
    </w:p>
    <w:p w:rsidR="00380520" w:rsidRPr="00EF3C71" w:rsidRDefault="00380520" w:rsidP="00380520">
      <w:pPr>
        <w:spacing w:before="360" w:after="240" w:line="240" w:lineRule="auto"/>
        <w:ind w:left="576" w:firstLine="567"/>
        <w:jc w:val="both"/>
        <w:rPr>
          <w:rFonts w:ascii="GHEA Grapalat" w:eastAsia="Calibri" w:hAnsi="GHEA Grapalat" w:cs="Sylfaen"/>
          <w:sz w:val="20"/>
          <w:lang w:val="af-ZA"/>
        </w:rPr>
      </w:pPr>
      <w:r w:rsidRPr="00EF3C71">
        <w:rPr>
          <w:rFonts w:ascii="GHEA Grapalat" w:eastAsia="Calibri" w:hAnsi="GHEA Grapalat" w:cs="Sylfaen"/>
          <w:sz w:val="20"/>
          <w:lang w:val="af-ZA"/>
        </w:rPr>
        <w:t xml:space="preserve">1.2 </w:t>
      </w:r>
      <w:r w:rsidRPr="00EF3C71">
        <w:rPr>
          <w:rFonts w:ascii="GHEA Grapalat" w:eastAsia="Calibri" w:hAnsi="GHEA Grapalat" w:cs="Sylfaen"/>
          <w:sz w:val="20"/>
          <w:lang w:val="ru-RU"/>
        </w:rPr>
        <w:t>Նպատակահարմարության</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դեպքում</w:t>
      </w:r>
      <w:r w:rsidRPr="00EF3C71">
        <w:rPr>
          <w:rFonts w:ascii="GHEA Grapalat" w:eastAsia="Calibri" w:hAnsi="GHEA Grapalat" w:cs="Sylfaen"/>
          <w:sz w:val="20"/>
          <w:lang w:val="af-ZA"/>
        </w:rPr>
        <w:t xml:space="preserve"> մ</w:t>
      </w:r>
      <w:r w:rsidRPr="00EF3C71">
        <w:rPr>
          <w:rFonts w:ascii="GHEA Grapalat" w:eastAsia="Calibri" w:hAnsi="GHEA Grapalat" w:cs="Sylfaen"/>
          <w:sz w:val="20"/>
          <w:lang w:val="ru-RU"/>
        </w:rPr>
        <w:t>ասնակիցը</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պահանջվող</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տեղեկությունները</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կարող</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է</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ներկայացնել</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սույն</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հրահանգով</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առաջարկվող</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ձևերից</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տարբերվող</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այլ</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ձևերով</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պահպանելով</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պահանջվող</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վավերապայմանները։</w:t>
      </w:r>
    </w:p>
    <w:p w:rsidR="00380520" w:rsidRPr="00EF3C71" w:rsidRDefault="00380520" w:rsidP="00380520">
      <w:pPr>
        <w:spacing w:before="360" w:after="240" w:line="240" w:lineRule="auto"/>
        <w:ind w:left="576" w:firstLine="567"/>
        <w:jc w:val="both"/>
        <w:rPr>
          <w:rFonts w:ascii="GHEA Grapalat" w:eastAsia="Calibri" w:hAnsi="GHEA Grapalat" w:cs="Sylfaen"/>
          <w:sz w:val="20"/>
          <w:lang w:val="hy-AM"/>
        </w:rPr>
      </w:pPr>
      <w:r w:rsidRPr="00EF3C71">
        <w:rPr>
          <w:rFonts w:ascii="GHEA Grapalat" w:eastAsia="Calibri" w:hAnsi="GHEA Grapalat" w:cs="Sylfaen"/>
          <w:sz w:val="20"/>
          <w:lang w:val="af-ZA"/>
        </w:rPr>
        <w:t xml:space="preserve">1.3 </w:t>
      </w:r>
      <w:r w:rsidRPr="00EF3C71">
        <w:rPr>
          <w:rFonts w:ascii="GHEA Grapalat" w:eastAsia="Calibri" w:hAnsi="GHEA Grapalat" w:cs="Sylfaen"/>
          <w:sz w:val="20"/>
          <w:lang w:val="ru-RU"/>
        </w:rPr>
        <w:t>Հայտեր</w:t>
      </w:r>
      <w:r w:rsidRPr="00EF3C71">
        <w:rPr>
          <w:rFonts w:ascii="GHEA Grapalat" w:eastAsia="Calibri" w:hAnsi="GHEA Grapalat" w:cs="Sylfaen"/>
          <w:sz w:val="20"/>
          <w:lang w:val="hy-AM"/>
        </w:rPr>
        <w:t xml:space="preserve">ի ներկայացման լեզուն </w:t>
      </w:r>
      <w:r w:rsidRPr="00EF3C71">
        <w:rPr>
          <w:rFonts w:ascii="GHEA Grapalat" w:eastAsia="Calibri" w:hAnsi="GHEA Grapalat" w:cs="Sylfaen"/>
          <w:sz w:val="20"/>
          <w:lang w:val="af-ZA"/>
        </w:rPr>
        <w:t>(</w:t>
      </w:r>
      <w:r w:rsidRPr="00EF3C71">
        <w:rPr>
          <w:rFonts w:ascii="GHEA Grapalat" w:eastAsia="Calibri" w:hAnsi="GHEA Grapalat" w:cs="Sylfaen"/>
          <w:sz w:val="20"/>
          <w:lang w:val="hy-AM"/>
        </w:rPr>
        <w:t>լեզուներն են</w:t>
      </w:r>
      <w:r w:rsidRPr="00EF3C71">
        <w:rPr>
          <w:rFonts w:ascii="GHEA Grapalat" w:eastAsia="Calibri" w:hAnsi="GHEA Grapalat" w:cs="Sylfaen"/>
          <w:sz w:val="20"/>
          <w:lang w:val="af-ZA"/>
        </w:rPr>
        <w:t>)՝ -----</w:t>
      </w:r>
      <w:r w:rsidRPr="00EF3C71">
        <w:rPr>
          <w:rFonts w:ascii="GHEA Grapalat" w:eastAsia="Calibri" w:hAnsi="GHEA Grapalat" w:cs="Sylfaen"/>
          <w:sz w:val="20"/>
          <w:lang w:val="hy-AM"/>
        </w:rPr>
        <w:t>հայերեն</w:t>
      </w:r>
      <w:r w:rsidRPr="00EF3C71">
        <w:rPr>
          <w:rFonts w:ascii="GHEA Grapalat" w:eastAsia="Calibri" w:hAnsi="GHEA Grapalat" w:cs="Sylfaen"/>
          <w:sz w:val="20"/>
          <w:lang w:val="af-ZA"/>
        </w:rPr>
        <w:t>----------</w:t>
      </w:r>
      <w:r w:rsidRPr="00EF3C71">
        <w:rPr>
          <w:rFonts w:ascii="GHEA Grapalat" w:eastAsia="Calibri" w:hAnsi="GHEA Grapalat" w:cs="Sylfaen"/>
          <w:sz w:val="20"/>
          <w:lang w:val="hy-AM"/>
        </w:rPr>
        <w:t>:</w:t>
      </w:r>
    </w:p>
    <w:p w:rsidR="00380520" w:rsidRPr="00EF3C71" w:rsidRDefault="00380520" w:rsidP="00380520">
      <w:pPr>
        <w:spacing w:before="360" w:after="240" w:line="240" w:lineRule="auto"/>
        <w:ind w:left="576" w:hanging="576"/>
        <w:jc w:val="center"/>
        <w:rPr>
          <w:rFonts w:ascii="GHEA Grapalat" w:eastAsia="Calibri" w:hAnsi="GHEA Grapalat" w:cs="Times New Roman"/>
          <w:b/>
          <w:sz w:val="20"/>
          <w:lang w:val="af-ZA"/>
        </w:rPr>
      </w:pPr>
      <w:r w:rsidRPr="00EF3C71">
        <w:rPr>
          <w:rFonts w:ascii="GHEA Grapalat" w:eastAsia="Calibri" w:hAnsi="GHEA Grapalat" w:cs="Times New Roman"/>
          <w:b/>
          <w:sz w:val="20"/>
          <w:lang w:val="af-ZA"/>
        </w:rPr>
        <w:t xml:space="preserve">2. </w:t>
      </w:r>
      <w:r w:rsidRPr="00EF3C71">
        <w:rPr>
          <w:rFonts w:ascii="GHEA Grapalat" w:eastAsia="Calibri" w:hAnsi="GHEA Grapalat" w:cs="Sylfaen"/>
          <w:b/>
          <w:sz w:val="20"/>
          <w:lang w:val="es-ES"/>
        </w:rPr>
        <w:t>ԸՆԹԱՑԱԿԱՐԳԻ</w:t>
      </w:r>
      <w:r w:rsidRPr="00EF3C71">
        <w:rPr>
          <w:rFonts w:ascii="GHEA Grapalat" w:eastAsia="Calibri" w:hAnsi="GHEA Grapalat" w:cs="Times New Roman"/>
          <w:b/>
          <w:sz w:val="20"/>
          <w:lang w:val="af-ZA"/>
        </w:rPr>
        <w:t xml:space="preserve"> </w:t>
      </w:r>
      <w:r w:rsidRPr="00EF3C71">
        <w:rPr>
          <w:rFonts w:ascii="GHEA Grapalat" w:eastAsia="Calibri" w:hAnsi="GHEA Grapalat" w:cs="Sylfaen"/>
          <w:b/>
          <w:sz w:val="20"/>
          <w:lang w:val="es-ES"/>
        </w:rPr>
        <w:t>ՀԱՅՏԸ</w:t>
      </w:r>
    </w:p>
    <w:p w:rsidR="00380520" w:rsidRPr="00EF3C71" w:rsidRDefault="00380520" w:rsidP="00380520">
      <w:pPr>
        <w:spacing w:before="360" w:after="240" w:line="240" w:lineRule="auto"/>
        <w:ind w:left="576" w:firstLine="567"/>
        <w:jc w:val="both"/>
        <w:rPr>
          <w:rFonts w:ascii="GHEA Grapalat" w:eastAsia="Calibri" w:hAnsi="GHEA Grapalat" w:cs="Times New Roman"/>
          <w:sz w:val="20"/>
          <w:szCs w:val="20"/>
          <w:lang w:val="es-ES"/>
        </w:rPr>
      </w:pPr>
      <w:r w:rsidRPr="00EF3C71">
        <w:rPr>
          <w:rFonts w:ascii="GHEA Grapalat" w:eastAsia="Calibri" w:hAnsi="GHEA Grapalat" w:cs="Times New Roman"/>
          <w:sz w:val="20"/>
          <w:szCs w:val="20"/>
          <w:lang w:val="af-ZA"/>
        </w:rPr>
        <w:t xml:space="preserve">2.1 </w:t>
      </w:r>
      <w:r w:rsidRPr="00EF3C71">
        <w:rPr>
          <w:rFonts w:ascii="GHEA Grapalat" w:eastAsia="Calibri" w:hAnsi="GHEA Grapalat" w:cs="Times New Roman"/>
          <w:sz w:val="20"/>
          <w:szCs w:val="20"/>
          <w:lang w:val="hy-AM"/>
        </w:rPr>
        <w:t xml:space="preserve">Ընթացակարգին մասնակցելու համար </w:t>
      </w:r>
      <w:r w:rsidRPr="00017FAD">
        <w:rPr>
          <w:rFonts w:ascii="GHEA Grapalat" w:eastAsia="Calibri" w:hAnsi="GHEA Grapalat" w:cs="Times New Roman"/>
          <w:sz w:val="20"/>
          <w:szCs w:val="20"/>
          <w:lang w:val="hy-AM"/>
        </w:rPr>
        <w:t>մ</w:t>
      </w:r>
      <w:r w:rsidRPr="00EF3C71">
        <w:rPr>
          <w:rFonts w:ascii="GHEA Grapalat" w:eastAsia="Calibri" w:hAnsi="GHEA Grapalat" w:cs="Times New Roman"/>
          <w:sz w:val="20"/>
          <w:szCs w:val="20"/>
          <w:lang w:val="hy-AM"/>
        </w:rPr>
        <w:t xml:space="preserve">ասնակիցը </w:t>
      </w:r>
      <w:r w:rsidRPr="00017FAD">
        <w:rPr>
          <w:rFonts w:ascii="GHEA Grapalat" w:eastAsia="Calibri" w:hAnsi="GHEA Grapalat" w:cs="Times New Roman"/>
          <w:sz w:val="20"/>
          <w:szCs w:val="20"/>
          <w:lang w:val="hy-AM"/>
        </w:rPr>
        <w:t>համակարգի</w:t>
      </w:r>
      <w:r w:rsidRPr="00EF3C71">
        <w:rPr>
          <w:rFonts w:ascii="GHEA Grapalat" w:eastAsia="Calibri" w:hAnsi="GHEA Grapalat" w:cs="Times New Roman"/>
          <w:sz w:val="20"/>
          <w:szCs w:val="20"/>
          <w:lang w:val="af-ZA"/>
        </w:rPr>
        <w:t xml:space="preserve"> </w:t>
      </w:r>
      <w:r w:rsidRPr="00EF3C71">
        <w:rPr>
          <w:rFonts w:ascii="GHEA Grapalat" w:eastAsia="Calibri" w:hAnsi="GHEA Grapalat" w:cs="Times New Roman"/>
          <w:sz w:val="20"/>
          <w:szCs w:val="20"/>
          <w:lang w:val="hy-AM"/>
        </w:rPr>
        <w:t>միջոցով ներկայացնում է հայտ: Հայտին կցվում են սույն հրավերով նախատեսված համապատասխան փաստաթղթեր</w:t>
      </w:r>
      <w:r w:rsidRPr="00EF3C71">
        <w:rPr>
          <w:rFonts w:ascii="GHEA Grapalat" w:eastAsia="Calibri" w:hAnsi="GHEA Grapalat" w:cs="Times New Roman"/>
          <w:sz w:val="20"/>
          <w:szCs w:val="20"/>
          <w:lang w:val="es-ES"/>
        </w:rPr>
        <w:t>ը (տեղեկությունները):</w:t>
      </w:r>
    </w:p>
    <w:p w:rsidR="00380520" w:rsidRPr="00EF3C71" w:rsidRDefault="00380520" w:rsidP="00380520">
      <w:pPr>
        <w:spacing w:before="360" w:after="240" w:line="240" w:lineRule="auto"/>
        <w:ind w:left="576" w:firstLine="567"/>
        <w:jc w:val="both"/>
        <w:rPr>
          <w:rFonts w:ascii="GHEA Grapalat" w:eastAsia="Calibri" w:hAnsi="GHEA Grapalat" w:cs="Sylfaen"/>
          <w:sz w:val="20"/>
          <w:lang w:val="es-ES"/>
        </w:rPr>
      </w:pPr>
      <w:r w:rsidRPr="00EF3C71">
        <w:rPr>
          <w:rFonts w:ascii="GHEA Grapalat" w:eastAsia="Calibri" w:hAnsi="GHEA Grapalat" w:cs="Sylfaen"/>
          <w:sz w:val="20"/>
          <w:lang w:val="es-ES"/>
        </w:rPr>
        <w:t xml:space="preserve">2.2 </w:t>
      </w:r>
      <w:r w:rsidRPr="00EF3C71">
        <w:rPr>
          <w:rFonts w:ascii="GHEA Grapalat" w:eastAsia="Calibri" w:hAnsi="GHEA Grapalat" w:cs="Sylfaen"/>
          <w:sz w:val="20"/>
        </w:rPr>
        <w:t>Մասնակիցը</w:t>
      </w:r>
      <w:r w:rsidRPr="00EF3C71">
        <w:rPr>
          <w:rFonts w:ascii="GHEA Grapalat" w:eastAsia="Calibri" w:hAnsi="GHEA Grapalat" w:cs="Sylfaen"/>
          <w:sz w:val="20"/>
          <w:lang w:val="es-ES"/>
        </w:rPr>
        <w:t xml:space="preserve"> </w:t>
      </w:r>
      <w:r w:rsidRPr="00EF3C71">
        <w:rPr>
          <w:rFonts w:ascii="GHEA Grapalat" w:eastAsia="Calibri" w:hAnsi="GHEA Grapalat" w:cs="Sylfaen"/>
          <w:sz w:val="20"/>
        </w:rPr>
        <w:t>հայտով</w:t>
      </w:r>
      <w:r w:rsidRPr="00EF3C71">
        <w:rPr>
          <w:rFonts w:ascii="GHEA Grapalat" w:eastAsia="Calibri" w:hAnsi="GHEA Grapalat" w:cs="Sylfaen"/>
          <w:sz w:val="20"/>
          <w:lang w:val="es-ES"/>
        </w:rPr>
        <w:t xml:space="preserve"> </w:t>
      </w:r>
      <w:r w:rsidRPr="00EF3C71">
        <w:rPr>
          <w:rFonts w:ascii="GHEA Grapalat" w:eastAsia="Calibri" w:hAnsi="GHEA Grapalat" w:cs="Sylfaen"/>
          <w:sz w:val="20"/>
        </w:rPr>
        <w:t>ներկայացնում</w:t>
      </w:r>
      <w:r w:rsidRPr="00EF3C71">
        <w:rPr>
          <w:rFonts w:ascii="GHEA Grapalat" w:eastAsia="Calibri" w:hAnsi="GHEA Grapalat" w:cs="Sylfaen"/>
          <w:sz w:val="20"/>
          <w:lang w:val="es-ES"/>
        </w:rPr>
        <w:t xml:space="preserve"> </w:t>
      </w:r>
      <w:r w:rsidRPr="00EF3C71">
        <w:rPr>
          <w:rFonts w:ascii="GHEA Grapalat" w:eastAsia="Calibri" w:hAnsi="GHEA Grapalat" w:cs="Sylfaen"/>
          <w:sz w:val="20"/>
        </w:rPr>
        <w:t>է</w:t>
      </w:r>
      <w:r w:rsidRPr="00EF3C71">
        <w:rPr>
          <w:rFonts w:ascii="GHEA Grapalat" w:eastAsia="Calibri" w:hAnsi="GHEA Grapalat" w:cs="Sylfaen"/>
          <w:sz w:val="20"/>
          <w:lang w:val="es-ES"/>
        </w:rPr>
        <w:t xml:space="preserve"> </w:t>
      </w:r>
      <w:r w:rsidRPr="00EF3C71">
        <w:rPr>
          <w:rFonts w:ascii="GHEA Grapalat" w:eastAsia="Calibri" w:hAnsi="GHEA Grapalat" w:cs="Sylfaen"/>
          <w:sz w:val="20"/>
        </w:rPr>
        <w:t>իր</w:t>
      </w:r>
      <w:r w:rsidRPr="00EF3C71">
        <w:rPr>
          <w:rFonts w:ascii="GHEA Grapalat" w:eastAsia="Calibri" w:hAnsi="GHEA Grapalat" w:cs="Sylfaen"/>
          <w:sz w:val="20"/>
          <w:lang w:val="es-ES"/>
        </w:rPr>
        <w:t xml:space="preserve"> </w:t>
      </w:r>
      <w:r w:rsidRPr="00EF3C71">
        <w:rPr>
          <w:rFonts w:ascii="GHEA Grapalat" w:eastAsia="Calibri" w:hAnsi="GHEA Grapalat" w:cs="Sylfaen"/>
          <w:sz w:val="20"/>
        </w:rPr>
        <w:t>կողմից</w:t>
      </w:r>
      <w:r w:rsidRPr="00EF3C71">
        <w:rPr>
          <w:rFonts w:ascii="GHEA Grapalat" w:eastAsia="Calibri" w:hAnsi="GHEA Grapalat" w:cs="Sylfaen"/>
          <w:sz w:val="20"/>
          <w:lang w:val="es-ES"/>
        </w:rPr>
        <w:t xml:space="preserve"> </w:t>
      </w:r>
      <w:r w:rsidRPr="00EF3C71">
        <w:rPr>
          <w:rFonts w:ascii="GHEA Grapalat" w:eastAsia="Calibri" w:hAnsi="GHEA Grapalat" w:cs="Sylfaen"/>
          <w:sz w:val="20"/>
        </w:rPr>
        <w:t>հաստատված</w:t>
      </w:r>
      <w:r w:rsidRPr="00EF3C71">
        <w:rPr>
          <w:rFonts w:ascii="GHEA Grapalat" w:eastAsia="Calibri" w:hAnsi="GHEA Grapalat" w:cs="Sylfaen"/>
          <w:sz w:val="20"/>
          <w:lang w:val="es-ES"/>
        </w:rPr>
        <w:t>`</w:t>
      </w:r>
    </w:p>
    <w:p w:rsidR="00380520" w:rsidRPr="00EF3C71" w:rsidRDefault="00380520" w:rsidP="00380520">
      <w:pPr>
        <w:spacing w:before="360" w:after="240" w:line="240" w:lineRule="auto"/>
        <w:ind w:left="576" w:firstLine="567"/>
        <w:jc w:val="both"/>
        <w:rPr>
          <w:rFonts w:ascii="GHEA Grapalat" w:eastAsia="Calibri" w:hAnsi="GHEA Grapalat" w:cs="Times New Roman"/>
          <w:b/>
          <w:sz w:val="20"/>
          <w:szCs w:val="20"/>
          <w:lang w:val="es-ES"/>
        </w:rPr>
      </w:pPr>
      <w:r w:rsidRPr="00EF3C71">
        <w:rPr>
          <w:rFonts w:ascii="GHEA Grapalat" w:eastAsia="Calibri" w:hAnsi="GHEA Grapalat" w:cs="Times New Roman"/>
          <w:b/>
          <w:sz w:val="20"/>
          <w:szCs w:val="20"/>
          <w:lang w:val="es-ES"/>
        </w:rPr>
        <w:t>1) «Պիտանելիության չափորոշիչ».</w:t>
      </w:r>
    </w:p>
    <w:p w:rsidR="00380520" w:rsidRPr="00EF3C71" w:rsidRDefault="00380520" w:rsidP="00324A2C">
      <w:pPr>
        <w:numPr>
          <w:ilvl w:val="0"/>
          <w:numId w:val="36"/>
        </w:numPr>
        <w:spacing w:before="360" w:after="240" w:line="240" w:lineRule="auto"/>
        <w:contextualSpacing/>
        <w:jc w:val="both"/>
        <w:rPr>
          <w:rFonts w:ascii="GHEA Grapalat" w:eastAsia="Calibri" w:hAnsi="GHEA Grapalat" w:cs="Sylfaen"/>
          <w:sz w:val="20"/>
          <w:lang w:val="es-ES"/>
        </w:rPr>
      </w:pPr>
      <w:r w:rsidRPr="00EF3C71">
        <w:rPr>
          <w:rFonts w:ascii="GHEA Grapalat" w:eastAsia="Calibri" w:hAnsi="GHEA Grapalat" w:cs="Sylfaen"/>
          <w:sz w:val="20"/>
          <w:lang w:val="ru-RU"/>
        </w:rPr>
        <w:t>ընթացակարգին</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մասնակցելու</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ru-RU"/>
        </w:rPr>
        <w:t>դիմում</w:t>
      </w:r>
      <w:r w:rsidRPr="00EF3C71">
        <w:rPr>
          <w:rFonts w:ascii="GHEA Grapalat" w:eastAsia="Calibri" w:hAnsi="GHEA Grapalat" w:cs="Sylfaen"/>
          <w:sz w:val="20"/>
          <w:lang w:val="es-ES"/>
        </w:rPr>
        <w:t>-</w:t>
      </w:r>
      <w:r w:rsidRPr="00EF3C71">
        <w:rPr>
          <w:rFonts w:ascii="GHEA Grapalat" w:eastAsia="Calibri" w:hAnsi="GHEA Grapalat" w:cs="Sylfaen"/>
          <w:sz w:val="20"/>
        </w:rPr>
        <w:t>հայտարարություն</w:t>
      </w:r>
      <w:r w:rsidRPr="00EF3C71">
        <w:rPr>
          <w:rFonts w:ascii="GHEA Grapalat" w:eastAsia="Calibri" w:hAnsi="GHEA Grapalat" w:cs="Sylfaen"/>
          <w:sz w:val="20"/>
          <w:lang w:val="af-ZA"/>
        </w:rPr>
        <w:t>` համաձայն հ</w:t>
      </w:r>
      <w:r w:rsidRPr="00EF3C71">
        <w:rPr>
          <w:rFonts w:ascii="GHEA Grapalat" w:eastAsia="Calibri" w:hAnsi="GHEA Grapalat" w:cs="Sylfaen"/>
          <w:sz w:val="20"/>
          <w:lang w:val="ru-RU"/>
        </w:rPr>
        <w:t>ավելված</w:t>
      </w:r>
      <w:r w:rsidRPr="00EF3C71">
        <w:rPr>
          <w:rFonts w:ascii="GHEA Grapalat" w:eastAsia="Calibri" w:hAnsi="GHEA Grapalat" w:cs="Sylfaen"/>
          <w:sz w:val="20"/>
          <w:lang w:val="af-ZA"/>
        </w:rPr>
        <w:t xml:space="preserve"> N 1-ի</w:t>
      </w:r>
      <w:r w:rsidRPr="00EF3C71">
        <w:rPr>
          <w:rFonts w:ascii="GHEA Grapalat" w:eastAsia="Calibri" w:hAnsi="GHEA Grapalat" w:cs="Sylfaen"/>
          <w:sz w:val="20"/>
          <w:lang w:val="es-ES"/>
        </w:rPr>
        <w:t>.</w:t>
      </w:r>
    </w:p>
    <w:p w:rsidR="00380520" w:rsidRPr="00EF3C71" w:rsidRDefault="00380520" w:rsidP="00324A2C">
      <w:pPr>
        <w:numPr>
          <w:ilvl w:val="0"/>
          <w:numId w:val="36"/>
        </w:numPr>
        <w:spacing w:before="360" w:after="240" w:line="240" w:lineRule="auto"/>
        <w:contextualSpacing/>
        <w:jc w:val="both"/>
        <w:rPr>
          <w:rFonts w:ascii="GHEA Grapalat" w:eastAsia="Calibri" w:hAnsi="GHEA Grapalat" w:cs="Sylfaen"/>
          <w:sz w:val="20"/>
          <w:lang w:val="es-ES"/>
        </w:rPr>
      </w:pPr>
      <w:r w:rsidRPr="00EF3C71">
        <w:rPr>
          <w:rFonts w:ascii="GHEA Grapalat" w:eastAsia="Calibri" w:hAnsi="GHEA Grapalat" w:cs="Sylfaen"/>
          <w:sz w:val="20"/>
          <w:szCs w:val="24"/>
        </w:rPr>
        <w:t>համատեղ</w:t>
      </w:r>
      <w:r w:rsidRPr="00EF3C71">
        <w:rPr>
          <w:rFonts w:ascii="GHEA Grapalat" w:eastAsia="Calibri" w:hAnsi="GHEA Grapalat" w:cs="Sylfaen"/>
          <w:sz w:val="20"/>
          <w:szCs w:val="24"/>
          <w:lang w:val="af-ZA"/>
        </w:rPr>
        <w:t xml:space="preserve"> </w:t>
      </w:r>
      <w:r w:rsidRPr="00EF3C71">
        <w:rPr>
          <w:rFonts w:ascii="GHEA Grapalat" w:eastAsia="Calibri" w:hAnsi="GHEA Grapalat" w:cs="Sylfaen"/>
          <w:sz w:val="20"/>
          <w:szCs w:val="24"/>
        </w:rPr>
        <w:t>գործունեության</w:t>
      </w:r>
      <w:r w:rsidRPr="00EF3C71">
        <w:rPr>
          <w:rFonts w:ascii="GHEA Grapalat" w:eastAsia="Calibri" w:hAnsi="GHEA Grapalat" w:cs="Sylfaen"/>
          <w:sz w:val="20"/>
          <w:szCs w:val="24"/>
          <w:lang w:val="af-ZA"/>
        </w:rPr>
        <w:t xml:space="preserve"> </w:t>
      </w:r>
      <w:r w:rsidRPr="00EF3C71">
        <w:rPr>
          <w:rFonts w:ascii="GHEA Grapalat" w:eastAsia="Calibri" w:hAnsi="GHEA Grapalat" w:cs="Sylfaen"/>
          <w:sz w:val="20"/>
          <w:szCs w:val="24"/>
        </w:rPr>
        <w:t>պայմանագիրը</w:t>
      </w:r>
      <w:r w:rsidRPr="00EF3C71">
        <w:rPr>
          <w:rFonts w:ascii="GHEA Grapalat" w:eastAsia="Calibri" w:hAnsi="GHEA Grapalat" w:cs="Sylfaen"/>
          <w:sz w:val="20"/>
          <w:szCs w:val="24"/>
          <w:lang w:val="af-ZA"/>
        </w:rPr>
        <w:t xml:space="preserve">, </w:t>
      </w:r>
      <w:r w:rsidRPr="00EF3C71">
        <w:rPr>
          <w:rFonts w:ascii="GHEA Grapalat" w:eastAsia="Calibri" w:hAnsi="GHEA Grapalat" w:cs="Sylfaen"/>
          <w:sz w:val="20"/>
          <w:szCs w:val="24"/>
        </w:rPr>
        <w:t>եթե</w:t>
      </w:r>
      <w:r w:rsidRPr="00EF3C71">
        <w:rPr>
          <w:rFonts w:ascii="GHEA Grapalat" w:eastAsia="Calibri" w:hAnsi="GHEA Grapalat" w:cs="Sylfaen"/>
          <w:sz w:val="20"/>
          <w:szCs w:val="24"/>
          <w:lang w:val="af-ZA"/>
        </w:rPr>
        <w:t xml:space="preserve"> </w:t>
      </w:r>
      <w:r w:rsidRPr="00EF3C71">
        <w:rPr>
          <w:rFonts w:ascii="GHEA Grapalat" w:eastAsia="Calibri" w:hAnsi="GHEA Grapalat" w:cs="Sylfaen"/>
          <w:sz w:val="20"/>
          <w:szCs w:val="24"/>
        </w:rPr>
        <w:t>մասնակիցները</w:t>
      </w:r>
      <w:r w:rsidRPr="00EF3C71">
        <w:rPr>
          <w:rFonts w:ascii="GHEA Grapalat" w:eastAsia="Calibri" w:hAnsi="GHEA Grapalat" w:cs="Sylfaen"/>
          <w:sz w:val="20"/>
          <w:szCs w:val="24"/>
          <w:lang w:val="af-ZA"/>
        </w:rPr>
        <w:t xml:space="preserve"> </w:t>
      </w:r>
      <w:r w:rsidRPr="00EF3C71">
        <w:rPr>
          <w:rFonts w:ascii="GHEA Grapalat" w:eastAsia="Calibri" w:hAnsi="GHEA Grapalat" w:cs="Sylfaen"/>
          <w:sz w:val="20"/>
          <w:szCs w:val="24"/>
        </w:rPr>
        <w:t>գնման</w:t>
      </w:r>
      <w:r w:rsidRPr="00EF3C71">
        <w:rPr>
          <w:rFonts w:ascii="GHEA Grapalat" w:eastAsia="Calibri" w:hAnsi="GHEA Grapalat" w:cs="Sylfaen"/>
          <w:sz w:val="20"/>
          <w:szCs w:val="24"/>
          <w:lang w:val="af-ZA"/>
        </w:rPr>
        <w:t xml:space="preserve"> </w:t>
      </w:r>
      <w:r w:rsidRPr="00EF3C71">
        <w:rPr>
          <w:rFonts w:ascii="GHEA Grapalat" w:eastAsia="Calibri" w:hAnsi="GHEA Grapalat" w:cs="Sylfaen"/>
          <w:sz w:val="20"/>
          <w:szCs w:val="24"/>
        </w:rPr>
        <w:t>ընթացակարգին</w:t>
      </w:r>
      <w:r w:rsidRPr="00EF3C71">
        <w:rPr>
          <w:rFonts w:ascii="GHEA Grapalat" w:eastAsia="Calibri" w:hAnsi="GHEA Grapalat" w:cs="Sylfaen"/>
          <w:sz w:val="20"/>
          <w:szCs w:val="24"/>
          <w:lang w:val="af-ZA"/>
        </w:rPr>
        <w:t xml:space="preserve"> </w:t>
      </w:r>
      <w:r w:rsidRPr="00EF3C71">
        <w:rPr>
          <w:rFonts w:ascii="GHEA Grapalat" w:eastAsia="Calibri" w:hAnsi="GHEA Grapalat" w:cs="Sylfaen"/>
          <w:sz w:val="20"/>
          <w:szCs w:val="24"/>
        </w:rPr>
        <w:t>մասնակցում</w:t>
      </w:r>
      <w:r w:rsidRPr="00EF3C71">
        <w:rPr>
          <w:rFonts w:ascii="GHEA Grapalat" w:eastAsia="Calibri" w:hAnsi="GHEA Grapalat" w:cs="Sylfaen"/>
          <w:sz w:val="20"/>
          <w:szCs w:val="24"/>
          <w:lang w:val="af-ZA"/>
        </w:rPr>
        <w:t xml:space="preserve"> </w:t>
      </w:r>
      <w:r w:rsidRPr="00EF3C71">
        <w:rPr>
          <w:rFonts w:ascii="GHEA Grapalat" w:eastAsia="Calibri" w:hAnsi="GHEA Grapalat" w:cs="Sylfaen"/>
          <w:sz w:val="20"/>
          <w:szCs w:val="24"/>
        </w:rPr>
        <w:t>են</w:t>
      </w:r>
      <w:r w:rsidRPr="00EF3C71">
        <w:rPr>
          <w:rFonts w:ascii="GHEA Grapalat" w:eastAsia="Calibri" w:hAnsi="GHEA Grapalat" w:cs="Sylfaen"/>
          <w:sz w:val="20"/>
          <w:szCs w:val="24"/>
          <w:lang w:val="af-ZA"/>
        </w:rPr>
        <w:t xml:space="preserve"> </w:t>
      </w:r>
      <w:r w:rsidRPr="00EF3C71">
        <w:rPr>
          <w:rFonts w:ascii="GHEA Grapalat" w:eastAsia="Calibri" w:hAnsi="GHEA Grapalat" w:cs="Sylfaen"/>
          <w:sz w:val="20"/>
          <w:szCs w:val="24"/>
        </w:rPr>
        <w:t>համատեղ</w:t>
      </w:r>
      <w:r w:rsidRPr="00EF3C71">
        <w:rPr>
          <w:rFonts w:ascii="GHEA Grapalat" w:eastAsia="Calibri" w:hAnsi="GHEA Grapalat" w:cs="Sylfaen"/>
          <w:sz w:val="20"/>
          <w:szCs w:val="24"/>
          <w:lang w:val="af-ZA"/>
        </w:rPr>
        <w:t xml:space="preserve"> </w:t>
      </w:r>
      <w:r w:rsidRPr="00EF3C71">
        <w:rPr>
          <w:rFonts w:ascii="GHEA Grapalat" w:eastAsia="Calibri" w:hAnsi="GHEA Grapalat" w:cs="Sylfaen"/>
          <w:sz w:val="20"/>
          <w:szCs w:val="24"/>
        </w:rPr>
        <w:t>գործունեության</w:t>
      </w:r>
      <w:r w:rsidRPr="00EF3C71">
        <w:rPr>
          <w:rFonts w:ascii="GHEA Grapalat" w:eastAsia="Calibri" w:hAnsi="GHEA Grapalat" w:cs="Sylfaen"/>
          <w:sz w:val="20"/>
          <w:szCs w:val="24"/>
          <w:lang w:val="af-ZA"/>
        </w:rPr>
        <w:t xml:space="preserve"> </w:t>
      </w:r>
      <w:r w:rsidRPr="00EF3C71">
        <w:rPr>
          <w:rFonts w:ascii="GHEA Grapalat" w:eastAsia="Calibri" w:hAnsi="GHEA Grapalat" w:cs="Sylfaen"/>
          <w:sz w:val="20"/>
          <w:szCs w:val="24"/>
        </w:rPr>
        <w:t>կարգով</w:t>
      </w:r>
      <w:r w:rsidRPr="00EF3C71">
        <w:rPr>
          <w:rFonts w:ascii="GHEA Grapalat" w:eastAsia="Calibri" w:hAnsi="GHEA Grapalat" w:cs="Sylfaen"/>
          <w:sz w:val="20"/>
          <w:szCs w:val="24"/>
          <w:lang w:val="af-ZA"/>
        </w:rPr>
        <w:t xml:space="preserve"> (</w:t>
      </w:r>
      <w:r w:rsidRPr="00EF3C71">
        <w:rPr>
          <w:rFonts w:ascii="GHEA Grapalat" w:eastAsia="Calibri" w:hAnsi="GHEA Grapalat" w:cs="Sylfaen"/>
          <w:sz w:val="20"/>
          <w:szCs w:val="24"/>
        </w:rPr>
        <w:t>կոնսորցիումով</w:t>
      </w:r>
      <w:r w:rsidRPr="00EF3C71">
        <w:rPr>
          <w:rFonts w:ascii="GHEA Grapalat" w:eastAsia="Calibri" w:hAnsi="GHEA Grapalat" w:cs="Sylfaen"/>
          <w:sz w:val="20"/>
          <w:szCs w:val="24"/>
          <w:lang w:val="af-ZA"/>
        </w:rPr>
        <w:t>).</w:t>
      </w:r>
    </w:p>
    <w:p w:rsidR="00380520" w:rsidRPr="00EF3C71" w:rsidRDefault="00380520" w:rsidP="00324A2C">
      <w:pPr>
        <w:numPr>
          <w:ilvl w:val="0"/>
          <w:numId w:val="36"/>
        </w:numPr>
        <w:spacing w:before="360" w:after="240" w:line="240" w:lineRule="auto"/>
        <w:contextualSpacing/>
        <w:jc w:val="both"/>
        <w:rPr>
          <w:rFonts w:ascii="GHEA Grapalat" w:eastAsia="Calibri" w:hAnsi="GHEA Grapalat" w:cs="Sylfaen"/>
          <w:sz w:val="20"/>
          <w:lang w:val="es-ES"/>
        </w:rPr>
      </w:pPr>
      <w:r w:rsidRPr="00EF3C71">
        <w:rPr>
          <w:rFonts w:ascii="GHEA Grapalat" w:eastAsia="Calibri" w:hAnsi="GHEA Grapalat" w:cs="Sylfaen"/>
          <w:sz w:val="20"/>
          <w:szCs w:val="24"/>
          <w:lang w:val="hy-AM"/>
        </w:rPr>
        <w:t>ծրագրի առաջարկ, որը համապատասխանում է սույն հրավերով սահմանված պայմաններին, նպատակներին և առաջնահերթություններին՝ համաձայն՝ հավելված N 3-ի:</w:t>
      </w:r>
    </w:p>
    <w:p w:rsidR="00380520" w:rsidRPr="00EF3C71" w:rsidRDefault="00380520" w:rsidP="00380520">
      <w:pPr>
        <w:tabs>
          <w:tab w:val="left" w:pos="1248"/>
        </w:tabs>
        <w:spacing w:before="360" w:after="240" w:line="240" w:lineRule="auto"/>
        <w:ind w:left="576" w:firstLine="540"/>
        <w:jc w:val="both"/>
        <w:rPr>
          <w:rFonts w:ascii="GHEA Grapalat" w:eastAsia="Calibri" w:hAnsi="GHEA Grapalat" w:cs="Times New Roman"/>
          <w:sz w:val="20"/>
          <w:szCs w:val="20"/>
          <w:lang w:val="es-ES"/>
        </w:rPr>
      </w:pPr>
      <w:r w:rsidRPr="00EF3C71">
        <w:rPr>
          <w:rFonts w:ascii="GHEA Grapalat" w:eastAsia="Calibri" w:hAnsi="GHEA Grapalat" w:cs="Times New Roman"/>
          <w:b/>
          <w:sz w:val="20"/>
          <w:szCs w:val="20"/>
          <w:lang w:val="es-ES"/>
        </w:rPr>
        <w:t>2) «Ֆինանսական չափորոշիչ»</w:t>
      </w:r>
      <w:r w:rsidRPr="00EF3C71">
        <w:rPr>
          <w:rFonts w:ascii="GHEA Grapalat" w:eastAsia="Calibri" w:hAnsi="GHEA Grapalat" w:cs="Sylfaen"/>
          <w:sz w:val="20"/>
          <w:lang w:val="es-ES"/>
        </w:rPr>
        <w:t>.</w:t>
      </w:r>
    </w:p>
    <w:p w:rsidR="00380520" w:rsidRPr="00EF3C71" w:rsidRDefault="00380520" w:rsidP="00324A2C">
      <w:pPr>
        <w:numPr>
          <w:ilvl w:val="0"/>
          <w:numId w:val="37"/>
        </w:numPr>
        <w:tabs>
          <w:tab w:val="left" w:pos="993"/>
        </w:tabs>
        <w:spacing w:before="360" w:after="240" w:line="240" w:lineRule="auto"/>
        <w:ind w:left="1418" w:hanging="425"/>
        <w:contextualSpacing/>
        <w:jc w:val="both"/>
        <w:rPr>
          <w:rFonts w:ascii="GHEA Grapalat" w:eastAsia="Calibri" w:hAnsi="GHEA Grapalat" w:cs="Times New Roman"/>
          <w:sz w:val="20"/>
          <w:szCs w:val="20"/>
          <w:lang w:val="es-ES"/>
        </w:rPr>
      </w:pPr>
      <w:r w:rsidRPr="00EF3C71">
        <w:rPr>
          <w:rFonts w:ascii="GHEA Grapalat" w:eastAsia="Calibri" w:hAnsi="GHEA Grapalat" w:cs="Sylfaen"/>
          <w:sz w:val="20"/>
          <w:lang w:val="hy-AM"/>
        </w:rPr>
        <w:t>ֆինանսական նախահաշիվ</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hy-AM"/>
        </w:rPr>
        <w:t>համաձայն</w:t>
      </w:r>
      <w:r w:rsidRPr="00EF3C71">
        <w:rPr>
          <w:rFonts w:ascii="GHEA Grapalat" w:eastAsia="Calibri" w:hAnsi="GHEA Grapalat" w:cs="Sylfaen"/>
          <w:sz w:val="20"/>
          <w:lang w:val="af-ZA"/>
        </w:rPr>
        <w:t xml:space="preserve"> </w:t>
      </w:r>
      <w:r w:rsidRPr="00EF3C71">
        <w:rPr>
          <w:rFonts w:ascii="GHEA Grapalat" w:eastAsia="Calibri" w:hAnsi="GHEA Grapalat" w:cs="Sylfaen"/>
          <w:sz w:val="20"/>
          <w:lang w:val="hy-AM"/>
        </w:rPr>
        <w:t>հավելված</w:t>
      </w:r>
      <w:r w:rsidRPr="00EF3C71">
        <w:rPr>
          <w:rFonts w:ascii="GHEA Grapalat" w:eastAsia="Calibri" w:hAnsi="GHEA Grapalat" w:cs="Sylfaen"/>
          <w:sz w:val="20"/>
          <w:lang w:val="af-ZA"/>
        </w:rPr>
        <w:t xml:space="preserve"> N 2-</w:t>
      </w:r>
      <w:r w:rsidRPr="00EF3C71">
        <w:rPr>
          <w:rFonts w:ascii="GHEA Grapalat" w:eastAsia="Calibri" w:hAnsi="GHEA Grapalat" w:cs="Sylfaen"/>
          <w:sz w:val="20"/>
          <w:lang w:val="hy-AM"/>
        </w:rPr>
        <w:t>ի</w:t>
      </w:r>
      <w:r w:rsidRPr="00EF3C71">
        <w:rPr>
          <w:rFonts w:ascii="GHEA Grapalat" w:eastAsia="Calibri" w:hAnsi="GHEA Grapalat" w:cs="Sylfaen"/>
          <w:sz w:val="20"/>
          <w:lang w:val="af-ZA"/>
        </w:rPr>
        <w:t xml:space="preserve">: </w:t>
      </w:r>
    </w:p>
    <w:p w:rsidR="00380520" w:rsidRPr="00EF3C71" w:rsidRDefault="00380520" w:rsidP="00380520">
      <w:pPr>
        <w:spacing w:before="360" w:after="240" w:line="240" w:lineRule="auto"/>
        <w:ind w:firstLine="567"/>
        <w:jc w:val="both"/>
        <w:rPr>
          <w:rFonts w:ascii="GHEA Grapalat" w:eastAsia="Calibri" w:hAnsi="GHEA Grapalat" w:cs="Sylfaen"/>
          <w:sz w:val="20"/>
          <w:lang w:val="es-ES"/>
        </w:rPr>
      </w:pPr>
      <w:r w:rsidRPr="00EF3C71">
        <w:rPr>
          <w:rFonts w:ascii="GHEA Grapalat" w:eastAsia="Calibri" w:hAnsi="GHEA Grapalat" w:cs="Sylfaen"/>
          <w:sz w:val="20"/>
          <w:lang w:val="hy-AM"/>
        </w:rPr>
        <w:t>2.</w:t>
      </w:r>
      <w:r w:rsidRPr="00EF3C71">
        <w:rPr>
          <w:rFonts w:ascii="GHEA Grapalat" w:eastAsia="Calibri" w:hAnsi="GHEA Grapalat" w:cs="Sylfaen"/>
          <w:sz w:val="20"/>
          <w:lang w:val="es-ES"/>
        </w:rPr>
        <w:t>3</w:t>
      </w:r>
      <w:r w:rsidRPr="00EF3C71">
        <w:rPr>
          <w:rFonts w:ascii="GHEA Grapalat" w:eastAsia="Calibri" w:hAnsi="GHEA Grapalat" w:cs="Sylfaen"/>
          <w:sz w:val="20"/>
          <w:lang w:val="af-ZA"/>
        </w:rPr>
        <w:t xml:space="preserve"> Սույն </w:t>
      </w:r>
      <w:r w:rsidRPr="00EF3C71">
        <w:rPr>
          <w:rFonts w:ascii="GHEA Grapalat" w:eastAsia="Calibri" w:hAnsi="GHEA Grapalat" w:cs="Sylfaen"/>
          <w:sz w:val="20"/>
          <w:lang w:val="hy-AM"/>
        </w:rPr>
        <w:t>հրավերով</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hy-AM"/>
        </w:rPr>
        <w:t>նախատեսված</w:t>
      </w:r>
      <w:r w:rsidRPr="00EF3C71">
        <w:rPr>
          <w:rFonts w:ascii="GHEA Grapalat" w:eastAsia="Calibri" w:hAnsi="GHEA Grapalat" w:cs="Sylfaen"/>
          <w:sz w:val="20"/>
          <w:lang w:val="es-ES"/>
        </w:rPr>
        <w:t>` մ</w:t>
      </w:r>
      <w:r w:rsidRPr="00EF3C71">
        <w:rPr>
          <w:rFonts w:ascii="GHEA Grapalat" w:eastAsia="Calibri" w:hAnsi="GHEA Grapalat" w:cs="Sylfaen"/>
          <w:sz w:val="20"/>
          <w:lang w:val="hy-AM"/>
        </w:rPr>
        <w:t>ասնակցի</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hy-AM"/>
        </w:rPr>
        <w:t>կազմված</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hy-AM"/>
        </w:rPr>
        <w:t>փաստաթղթերը</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hy-AM"/>
        </w:rPr>
        <w:t>ստորագրում</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hy-AM"/>
        </w:rPr>
        <w:t>է</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hy-AM"/>
        </w:rPr>
        <w:t>դրանք</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hy-AM"/>
        </w:rPr>
        <w:t>ներկայացնող</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hy-AM"/>
        </w:rPr>
        <w:t>անձը</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hy-AM"/>
        </w:rPr>
        <w:t>կամ</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hy-AM"/>
        </w:rPr>
        <w:t>վերջինիս</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hy-AM"/>
        </w:rPr>
        <w:t>լիազորված</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hy-AM"/>
        </w:rPr>
        <w:t>անձը</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hy-AM"/>
        </w:rPr>
        <w:t>այսուհետ</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hy-AM"/>
        </w:rPr>
        <w:t>գործակալ</w:t>
      </w:r>
      <w:r w:rsidRPr="00EF3C71">
        <w:rPr>
          <w:rFonts w:ascii="GHEA Grapalat" w:eastAsia="Calibri" w:hAnsi="GHEA Grapalat" w:cs="Sylfaen"/>
          <w:sz w:val="20"/>
          <w:lang w:val="es-ES"/>
        </w:rPr>
        <w:t>)</w:t>
      </w:r>
      <w:r w:rsidRPr="00EF3C71">
        <w:rPr>
          <w:rFonts w:ascii="GHEA Grapalat" w:eastAsia="Calibri" w:hAnsi="GHEA Grapalat" w:cs="Sylfaen"/>
          <w:sz w:val="20"/>
          <w:lang w:val="hy-AM"/>
        </w:rPr>
        <w:t>։</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Եթե</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հայտը</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ներկայացնում</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է</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գործակալը</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ապա</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հայտով</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ներկայացվում</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է</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վերջինիս</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այդ</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լիազորությունը</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վերապահված</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լինելու</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մասին</w:t>
      </w:r>
      <w:r w:rsidRPr="00EF3C71">
        <w:rPr>
          <w:rFonts w:ascii="GHEA Grapalat" w:eastAsia="Calibri" w:hAnsi="GHEA Grapalat" w:cs="Sylfaen"/>
          <w:sz w:val="20"/>
          <w:lang w:val="es-ES"/>
        </w:rPr>
        <w:t xml:space="preserve"> </w:t>
      </w:r>
      <w:r w:rsidRPr="00EF3C71">
        <w:rPr>
          <w:rFonts w:ascii="GHEA Grapalat" w:eastAsia="Calibri" w:hAnsi="GHEA Grapalat" w:cs="Sylfaen"/>
          <w:sz w:val="20"/>
          <w:lang w:val="ru-RU"/>
        </w:rPr>
        <w:t>փաստաթուղթ։</w:t>
      </w:r>
    </w:p>
    <w:p w:rsidR="00380520" w:rsidRPr="00EF3C71" w:rsidRDefault="00380520" w:rsidP="00380520">
      <w:pPr>
        <w:spacing w:after="0" w:line="240" w:lineRule="auto"/>
        <w:ind w:firstLine="284"/>
        <w:jc w:val="right"/>
        <w:rPr>
          <w:rFonts w:ascii="GHEA Grapalat" w:eastAsia="Times New Roman" w:hAnsi="GHEA Grapalat" w:cs="Sylfaen"/>
          <w:b/>
          <w:sz w:val="20"/>
          <w:szCs w:val="20"/>
          <w:lang w:val="hy-AM" w:eastAsia="ru-RU"/>
        </w:rPr>
      </w:pPr>
    </w:p>
    <w:p w:rsidR="00380520" w:rsidRPr="00EF3C71" w:rsidRDefault="00380520" w:rsidP="00380520">
      <w:pPr>
        <w:spacing w:after="0" w:line="240" w:lineRule="auto"/>
        <w:ind w:firstLine="284"/>
        <w:jc w:val="right"/>
        <w:rPr>
          <w:rFonts w:ascii="GHEA Grapalat" w:eastAsia="Times New Roman" w:hAnsi="GHEA Grapalat" w:cs="Sylfaen"/>
          <w:b/>
          <w:sz w:val="20"/>
          <w:szCs w:val="20"/>
          <w:lang w:val="hy-AM" w:eastAsia="ru-RU"/>
        </w:rPr>
      </w:pPr>
    </w:p>
    <w:p w:rsidR="003C1019" w:rsidRDefault="003C1019" w:rsidP="00380520">
      <w:pPr>
        <w:spacing w:after="0" w:line="240" w:lineRule="auto"/>
        <w:ind w:firstLine="284"/>
        <w:jc w:val="right"/>
        <w:rPr>
          <w:rFonts w:ascii="GHEA Grapalat" w:eastAsia="Times New Roman" w:hAnsi="GHEA Grapalat" w:cs="Sylfaen"/>
          <w:b/>
          <w:sz w:val="20"/>
          <w:szCs w:val="20"/>
          <w:lang w:val="es-ES" w:eastAsia="ru-RU"/>
        </w:rPr>
      </w:pPr>
    </w:p>
    <w:p w:rsidR="003C1019" w:rsidRDefault="003C1019" w:rsidP="00380520">
      <w:pPr>
        <w:spacing w:after="0" w:line="240" w:lineRule="auto"/>
        <w:ind w:firstLine="284"/>
        <w:jc w:val="right"/>
        <w:rPr>
          <w:rFonts w:ascii="GHEA Grapalat" w:eastAsia="Times New Roman" w:hAnsi="GHEA Grapalat" w:cs="Sylfaen"/>
          <w:b/>
          <w:sz w:val="20"/>
          <w:szCs w:val="20"/>
          <w:lang w:val="es-ES" w:eastAsia="ru-RU"/>
        </w:rPr>
      </w:pPr>
    </w:p>
    <w:p w:rsidR="003C1019" w:rsidRDefault="003C1019" w:rsidP="00380520">
      <w:pPr>
        <w:spacing w:after="0" w:line="240" w:lineRule="auto"/>
        <w:ind w:firstLine="284"/>
        <w:jc w:val="right"/>
        <w:rPr>
          <w:rFonts w:ascii="GHEA Grapalat" w:eastAsia="Times New Roman" w:hAnsi="GHEA Grapalat" w:cs="Sylfaen"/>
          <w:b/>
          <w:sz w:val="20"/>
          <w:szCs w:val="20"/>
          <w:lang w:val="es-ES" w:eastAsia="ru-RU"/>
        </w:rPr>
      </w:pPr>
    </w:p>
    <w:p w:rsidR="003C1019" w:rsidRDefault="003C1019" w:rsidP="00380520">
      <w:pPr>
        <w:spacing w:after="0" w:line="240" w:lineRule="auto"/>
        <w:ind w:firstLine="284"/>
        <w:jc w:val="right"/>
        <w:rPr>
          <w:rFonts w:ascii="GHEA Grapalat" w:eastAsia="Times New Roman" w:hAnsi="GHEA Grapalat" w:cs="Sylfaen"/>
          <w:b/>
          <w:sz w:val="20"/>
          <w:szCs w:val="20"/>
          <w:lang w:val="es-ES" w:eastAsia="ru-RU"/>
        </w:rPr>
      </w:pPr>
    </w:p>
    <w:p w:rsidR="003C1019" w:rsidRDefault="003C1019" w:rsidP="00380520">
      <w:pPr>
        <w:spacing w:after="0" w:line="240" w:lineRule="auto"/>
        <w:ind w:firstLine="284"/>
        <w:jc w:val="right"/>
        <w:rPr>
          <w:rFonts w:ascii="GHEA Grapalat" w:eastAsia="Times New Roman" w:hAnsi="GHEA Grapalat" w:cs="Sylfaen"/>
          <w:b/>
          <w:sz w:val="20"/>
          <w:szCs w:val="20"/>
          <w:lang w:val="es-ES" w:eastAsia="ru-RU"/>
        </w:rPr>
      </w:pPr>
    </w:p>
    <w:p w:rsidR="00017FAD" w:rsidRDefault="00017FAD" w:rsidP="00380520">
      <w:pPr>
        <w:spacing w:after="0" w:line="240" w:lineRule="auto"/>
        <w:ind w:firstLine="284"/>
        <w:jc w:val="right"/>
        <w:rPr>
          <w:rFonts w:ascii="GHEA Grapalat" w:eastAsia="Times New Roman" w:hAnsi="GHEA Grapalat" w:cs="Sylfaen"/>
          <w:b/>
          <w:sz w:val="20"/>
          <w:szCs w:val="20"/>
          <w:lang w:val="es-ES" w:eastAsia="ru-RU"/>
        </w:rPr>
      </w:pPr>
    </w:p>
    <w:p w:rsidR="00017FAD" w:rsidRDefault="00017FAD" w:rsidP="00380520">
      <w:pPr>
        <w:spacing w:after="0" w:line="240" w:lineRule="auto"/>
        <w:ind w:firstLine="284"/>
        <w:jc w:val="right"/>
        <w:rPr>
          <w:rFonts w:ascii="GHEA Grapalat" w:eastAsia="Times New Roman" w:hAnsi="GHEA Grapalat" w:cs="Sylfaen"/>
          <w:b/>
          <w:sz w:val="20"/>
          <w:szCs w:val="20"/>
          <w:lang w:val="es-ES" w:eastAsia="ru-RU"/>
        </w:rPr>
      </w:pPr>
    </w:p>
    <w:p w:rsidR="00380520" w:rsidRPr="00EF3C71" w:rsidRDefault="00380520" w:rsidP="00380520">
      <w:pPr>
        <w:spacing w:after="0" w:line="240" w:lineRule="auto"/>
        <w:ind w:firstLine="284"/>
        <w:jc w:val="right"/>
        <w:rPr>
          <w:rFonts w:ascii="GHEA Grapalat" w:eastAsia="Times New Roman" w:hAnsi="GHEA Grapalat" w:cs="Arial"/>
          <w:b/>
          <w:sz w:val="20"/>
          <w:szCs w:val="20"/>
          <w:lang w:val="es-ES" w:eastAsia="ru-RU"/>
        </w:rPr>
      </w:pPr>
      <w:proofErr w:type="gramStart"/>
      <w:r w:rsidRPr="00EF3C71">
        <w:rPr>
          <w:rFonts w:ascii="GHEA Grapalat" w:eastAsia="Times New Roman" w:hAnsi="GHEA Grapalat" w:cs="Sylfaen"/>
          <w:b/>
          <w:sz w:val="20"/>
          <w:szCs w:val="20"/>
          <w:lang w:val="es-ES" w:eastAsia="ru-RU"/>
        </w:rPr>
        <w:t>Հավելված</w:t>
      </w:r>
      <w:r w:rsidRPr="00EF3C71">
        <w:rPr>
          <w:rFonts w:ascii="GHEA Grapalat" w:eastAsia="Times New Roman" w:hAnsi="GHEA Grapalat" w:cs="Arial"/>
          <w:b/>
          <w:sz w:val="20"/>
          <w:szCs w:val="20"/>
          <w:lang w:val="es-ES" w:eastAsia="ru-RU"/>
        </w:rPr>
        <w:t xml:space="preserve">  N</w:t>
      </w:r>
      <w:proofErr w:type="gramEnd"/>
      <w:r w:rsidRPr="00EF3C71">
        <w:rPr>
          <w:rFonts w:ascii="GHEA Grapalat" w:eastAsia="Times New Roman" w:hAnsi="GHEA Grapalat" w:cs="Arial"/>
          <w:b/>
          <w:sz w:val="20"/>
          <w:szCs w:val="20"/>
          <w:lang w:val="es-ES" w:eastAsia="ru-RU"/>
        </w:rPr>
        <w:t xml:space="preserve"> 1</w:t>
      </w:r>
    </w:p>
    <w:p w:rsidR="00380520" w:rsidRPr="00EF3C71" w:rsidRDefault="0019112F" w:rsidP="00380520">
      <w:pPr>
        <w:spacing w:after="0" w:line="240" w:lineRule="auto"/>
        <w:ind w:left="180" w:firstLine="720"/>
        <w:jc w:val="right"/>
        <w:rPr>
          <w:rFonts w:ascii="GHEA Grapalat" w:eastAsia="Times New Roman" w:hAnsi="GHEA Grapalat" w:cs="Arial"/>
          <w:b/>
          <w:sz w:val="24"/>
          <w:szCs w:val="24"/>
          <w:lang w:val="es-ES"/>
        </w:rPr>
      </w:pPr>
      <w:r>
        <w:rPr>
          <w:rFonts w:ascii="GHEA Grapalat" w:eastAsia="Times New Roman" w:hAnsi="GHEA Grapalat" w:cs="Sylfaen"/>
          <w:b/>
          <w:lang w:val="af-ZA"/>
        </w:rPr>
        <w:t>12/5-23zb</w:t>
      </w:r>
      <w:r w:rsidR="00B82D6C" w:rsidRPr="00EF3C71">
        <w:rPr>
          <w:rFonts w:ascii="GHEA Grapalat" w:eastAsia="Times New Roman" w:hAnsi="GHEA Grapalat" w:cs="Sylfaen"/>
          <w:b/>
          <w:sz w:val="24"/>
          <w:szCs w:val="24"/>
          <w:lang w:val="es-ES"/>
        </w:rPr>
        <w:t xml:space="preserve"> </w:t>
      </w:r>
      <w:r w:rsidR="00380520" w:rsidRPr="00EF3C71">
        <w:rPr>
          <w:rFonts w:ascii="GHEA Grapalat" w:eastAsia="Times New Roman" w:hAnsi="GHEA Grapalat" w:cs="Sylfaen"/>
          <w:b/>
          <w:sz w:val="24"/>
          <w:szCs w:val="24"/>
          <w:lang w:val="es-ES"/>
        </w:rPr>
        <w:t>ծածկագրով</w:t>
      </w:r>
    </w:p>
    <w:p w:rsidR="00380520" w:rsidRPr="00EF3C71" w:rsidRDefault="00380520" w:rsidP="00380520">
      <w:pPr>
        <w:spacing w:after="0" w:line="240" w:lineRule="auto"/>
        <w:ind w:left="180" w:firstLine="720"/>
        <w:jc w:val="right"/>
        <w:rPr>
          <w:rFonts w:ascii="GHEA Grapalat" w:eastAsia="Times New Roman" w:hAnsi="GHEA Grapalat" w:cs="Sylfaen"/>
          <w:b/>
          <w:sz w:val="24"/>
          <w:szCs w:val="24"/>
          <w:lang w:val="hy-AM"/>
        </w:rPr>
      </w:pPr>
      <w:r w:rsidRPr="00EF3C71">
        <w:rPr>
          <w:rFonts w:ascii="GHEA Grapalat" w:eastAsia="Times New Roman" w:hAnsi="GHEA Grapalat" w:cs="Sylfaen"/>
          <w:b/>
          <w:sz w:val="24"/>
          <w:szCs w:val="24"/>
          <w:lang w:val="hy-AM"/>
        </w:rPr>
        <w:t>դրամաշնորհային</w:t>
      </w:r>
      <w:r w:rsidRPr="00EF3C71">
        <w:rPr>
          <w:rFonts w:ascii="GHEA Grapalat" w:eastAsia="Times New Roman" w:hAnsi="GHEA Grapalat" w:cs="Arial"/>
          <w:b/>
          <w:sz w:val="24"/>
          <w:szCs w:val="24"/>
          <w:lang w:val="es-ES"/>
        </w:rPr>
        <w:t xml:space="preserve"> </w:t>
      </w:r>
      <w:r w:rsidRPr="00EF3C71">
        <w:rPr>
          <w:rFonts w:ascii="GHEA Grapalat" w:eastAsia="Times New Roman" w:hAnsi="GHEA Grapalat" w:cs="Sylfaen"/>
          <w:b/>
          <w:sz w:val="24"/>
          <w:szCs w:val="24"/>
          <w:lang w:val="es-ES"/>
        </w:rPr>
        <w:t>մրցույթի</w:t>
      </w:r>
      <w:r w:rsidRPr="00EF3C71">
        <w:rPr>
          <w:rFonts w:ascii="GHEA Grapalat" w:eastAsia="Times New Roman" w:hAnsi="GHEA Grapalat" w:cs="Arial"/>
          <w:b/>
          <w:sz w:val="24"/>
          <w:szCs w:val="24"/>
          <w:lang w:val="es-ES"/>
        </w:rPr>
        <w:t xml:space="preserve"> </w:t>
      </w:r>
      <w:r w:rsidRPr="00EF3C71">
        <w:rPr>
          <w:rFonts w:ascii="GHEA Grapalat" w:eastAsia="Times New Roman" w:hAnsi="GHEA Grapalat" w:cs="Sylfaen"/>
          <w:b/>
          <w:sz w:val="24"/>
          <w:szCs w:val="24"/>
          <w:lang w:val="es-ES"/>
        </w:rPr>
        <w:t>հրավերի</w:t>
      </w:r>
    </w:p>
    <w:p w:rsidR="00380520" w:rsidRDefault="00380520" w:rsidP="00380520">
      <w:pPr>
        <w:spacing w:after="0" w:line="240" w:lineRule="auto"/>
        <w:ind w:left="180" w:firstLine="720"/>
        <w:jc w:val="right"/>
        <w:rPr>
          <w:rFonts w:ascii="GHEA Grapalat" w:eastAsia="Times New Roman" w:hAnsi="GHEA Grapalat" w:cs="Arial"/>
          <w:b/>
          <w:sz w:val="24"/>
          <w:szCs w:val="24"/>
          <w:lang w:val="hy-AM"/>
        </w:rPr>
      </w:pPr>
    </w:p>
    <w:p w:rsidR="00017FAD" w:rsidRPr="00EF3C71" w:rsidRDefault="00017FAD" w:rsidP="00380520">
      <w:pPr>
        <w:spacing w:after="0" w:line="240" w:lineRule="auto"/>
        <w:ind w:left="180" w:firstLine="720"/>
        <w:jc w:val="right"/>
        <w:rPr>
          <w:rFonts w:ascii="GHEA Grapalat" w:eastAsia="Times New Roman" w:hAnsi="GHEA Grapalat" w:cs="Arial"/>
          <w:b/>
          <w:sz w:val="24"/>
          <w:szCs w:val="24"/>
          <w:lang w:val="hy-AM"/>
        </w:rPr>
      </w:pPr>
    </w:p>
    <w:p w:rsidR="00380520" w:rsidRPr="00EF3C71" w:rsidRDefault="00380520" w:rsidP="00380520">
      <w:pPr>
        <w:spacing w:after="0" w:line="240" w:lineRule="auto"/>
        <w:jc w:val="center"/>
        <w:rPr>
          <w:rFonts w:ascii="GHEA Grapalat" w:eastAsia="Times New Roman" w:hAnsi="GHEA Grapalat" w:cs="Arial"/>
          <w:b/>
          <w:sz w:val="24"/>
          <w:szCs w:val="24"/>
          <w:lang w:val="es-ES"/>
        </w:rPr>
      </w:pPr>
      <w:r w:rsidRPr="00EF3C71">
        <w:rPr>
          <w:rFonts w:ascii="GHEA Grapalat" w:eastAsia="Times New Roman" w:hAnsi="GHEA Grapalat" w:cs="Sylfaen"/>
          <w:b/>
          <w:sz w:val="24"/>
          <w:szCs w:val="24"/>
          <w:lang w:val="es-ES"/>
        </w:rPr>
        <w:t>ԴԻՄՈՒՄՀԱՅՏԱՐԱՐՈՒԹՅՈՒՆ*</w:t>
      </w:r>
    </w:p>
    <w:p w:rsidR="00380520" w:rsidRDefault="00380520" w:rsidP="00380520">
      <w:pPr>
        <w:keepNext/>
        <w:spacing w:after="0" w:line="240" w:lineRule="auto"/>
        <w:jc w:val="center"/>
        <w:outlineLvl w:val="5"/>
        <w:rPr>
          <w:rFonts w:ascii="GHEA Grapalat" w:eastAsia="Times New Roman" w:hAnsi="GHEA Grapalat" w:cs="Arial"/>
          <w:b/>
          <w:sz w:val="24"/>
          <w:szCs w:val="24"/>
          <w:lang w:val="es-ES" w:eastAsia="ru-RU"/>
        </w:rPr>
      </w:pPr>
      <w:r w:rsidRPr="00EF3C71">
        <w:rPr>
          <w:rFonts w:ascii="GHEA Grapalat" w:eastAsia="Times New Roman" w:hAnsi="GHEA Grapalat" w:cs="Sylfaen"/>
          <w:b/>
          <w:sz w:val="24"/>
          <w:szCs w:val="24"/>
          <w:lang w:val="hy-AM" w:eastAsia="ru-RU"/>
        </w:rPr>
        <w:t>դրամաշնորհային</w:t>
      </w:r>
      <w:r w:rsidRPr="00EF3C71">
        <w:rPr>
          <w:rFonts w:ascii="GHEA Grapalat" w:eastAsia="Times New Roman" w:hAnsi="GHEA Grapalat" w:cs="Sylfaen"/>
          <w:b/>
          <w:sz w:val="24"/>
          <w:szCs w:val="24"/>
          <w:lang w:val="es-ES" w:eastAsia="ru-RU"/>
        </w:rPr>
        <w:t xml:space="preserve"> մրցույթին մասնակցելու</w:t>
      </w:r>
      <w:r w:rsidRPr="00EF3C71">
        <w:rPr>
          <w:rFonts w:ascii="GHEA Grapalat" w:eastAsia="Times New Roman" w:hAnsi="GHEA Grapalat" w:cs="Arial"/>
          <w:b/>
          <w:sz w:val="24"/>
          <w:szCs w:val="24"/>
          <w:lang w:val="es-ES" w:eastAsia="ru-RU"/>
        </w:rPr>
        <w:t xml:space="preserve">  </w:t>
      </w:r>
    </w:p>
    <w:p w:rsidR="00017FAD" w:rsidRPr="00EF3C71" w:rsidRDefault="00017FAD" w:rsidP="00380520">
      <w:pPr>
        <w:keepNext/>
        <w:spacing w:after="0" w:line="240" w:lineRule="auto"/>
        <w:jc w:val="center"/>
        <w:outlineLvl w:val="5"/>
        <w:rPr>
          <w:rFonts w:ascii="GHEA Grapalat" w:eastAsia="Times New Roman" w:hAnsi="GHEA Grapalat" w:cs="Arial"/>
          <w:b/>
          <w:sz w:val="24"/>
          <w:szCs w:val="24"/>
          <w:lang w:val="es-ES" w:eastAsia="ru-RU"/>
        </w:rPr>
      </w:pPr>
    </w:p>
    <w:p w:rsidR="00380520" w:rsidRPr="00EF3C71" w:rsidRDefault="00380520" w:rsidP="00380520">
      <w:pPr>
        <w:spacing w:after="0" w:line="240" w:lineRule="auto"/>
        <w:rPr>
          <w:rFonts w:ascii="Times New Roman" w:eastAsia="Times New Roman" w:hAnsi="Times New Roman" w:cs="Times New Roman"/>
          <w:sz w:val="24"/>
          <w:szCs w:val="24"/>
          <w:lang w:val="es-ES" w:eastAsia="ru-RU"/>
        </w:rPr>
      </w:pPr>
    </w:p>
    <w:p w:rsidR="00380520" w:rsidRPr="00EF3C71" w:rsidRDefault="00380520" w:rsidP="00380520">
      <w:pPr>
        <w:spacing w:after="0" w:line="240" w:lineRule="auto"/>
        <w:jc w:val="both"/>
        <w:rPr>
          <w:rFonts w:ascii="GHEA Grapalat" w:eastAsia="Times New Roman" w:hAnsi="GHEA Grapalat" w:cs="Arial"/>
          <w:sz w:val="20"/>
          <w:szCs w:val="20"/>
          <w:lang w:val="es-ES"/>
        </w:rPr>
      </w:pPr>
      <w:r w:rsidRPr="00EF3C71">
        <w:rPr>
          <w:rFonts w:ascii="GHEA Grapalat" w:eastAsia="Times New Roman" w:hAnsi="GHEA Grapalat" w:cs="Times New Roman"/>
          <w:u w:val="single"/>
          <w:lang w:val="es-ES"/>
        </w:rPr>
        <w:t xml:space="preserve">                                                             </w:t>
      </w:r>
      <w:r w:rsidRPr="00EF3C71">
        <w:rPr>
          <w:rFonts w:ascii="GHEA Grapalat" w:eastAsia="Times New Roman" w:hAnsi="GHEA Grapalat" w:cs="Times New Roman"/>
          <w:u w:val="single"/>
          <w:lang w:val="es-ES"/>
        </w:rPr>
        <w:tab/>
      </w:r>
      <w:r w:rsidRPr="00EF3C71">
        <w:rPr>
          <w:rFonts w:ascii="GHEA Grapalat" w:eastAsia="Times New Roman" w:hAnsi="GHEA Grapalat" w:cs="Times New Roman"/>
          <w:u w:val="single"/>
          <w:lang w:val="es-ES"/>
        </w:rPr>
        <w:tab/>
        <w:t xml:space="preserve">       </w:t>
      </w:r>
      <w:r w:rsidRPr="00EF3C71">
        <w:rPr>
          <w:rFonts w:ascii="GHEA Grapalat" w:eastAsia="Times New Roman" w:hAnsi="GHEA Grapalat" w:cs="Times New Roman"/>
          <w:lang w:val="es-ES"/>
        </w:rPr>
        <w:t xml:space="preserve"> </w:t>
      </w:r>
      <w:r w:rsidRPr="00EF3C71">
        <w:rPr>
          <w:rFonts w:ascii="GHEA Grapalat" w:eastAsia="Times New Roman" w:hAnsi="GHEA Grapalat" w:cs="Sylfaen"/>
          <w:sz w:val="20"/>
          <w:szCs w:val="20"/>
          <w:lang w:val="es-ES"/>
        </w:rPr>
        <w:t>հայտնում</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է</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որ</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ցանկություն</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ունի</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մասնակցել</w:t>
      </w:r>
    </w:p>
    <w:p w:rsidR="00380520" w:rsidRPr="00EF3C71" w:rsidRDefault="00380520" w:rsidP="00380520">
      <w:pPr>
        <w:spacing w:after="0" w:line="240" w:lineRule="auto"/>
        <w:jc w:val="both"/>
        <w:rPr>
          <w:rFonts w:ascii="GHEA Grapalat" w:eastAsia="Times New Roman" w:hAnsi="GHEA Grapalat" w:cs="Times New Roman"/>
          <w:vertAlign w:val="superscript"/>
          <w:lang w:val="es-ES"/>
        </w:rPr>
      </w:pPr>
      <w:r w:rsidRPr="00EF3C71">
        <w:rPr>
          <w:rFonts w:ascii="GHEA Grapalat" w:eastAsia="Times New Roman" w:hAnsi="GHEA Grapalat" w:cs="Times New Roman"/>
          <w:sz w:val="24"/>
          <w:szCs w:val="24"/>
          <w:vertAlign w:val="superscript"/>
          <w:lang w:val="es-ES"/>
        </w:rPr>
        <w:t xml:space="preserve">               </w:t>
      </w:r>
      <w:r w:rsidRPr="00EF3C71">
        <w:rPr>
          <w:rFonts w:ascii="GHEA Grapalat" w:eastAsia="Times New Roman" w:hAnsi="GHEA Grapalat" w:cs="Times New Roman"/>
          <w:sz w:val="24"/>
          <w:szCs w:val="24"/>
          <w:lang w:val="es-ES"/>
        </w:rPr>
        <w:t xml:space="preserve">            </w:t>
      </w:r>
      <w:r w:rsidRPr="00EF3C71">
        <w:rPr>
          <w:rFonts w:ascii="GHEA Grapalat" w:eastAsia="Times New Roman" w:hAnsi="GHEA Grapalat" w:cs="Sylfaen"/>
          <w:sz w:val="24"/>
          <w:szCs w:val="24"/>
          <w:vertAlign w:val="superscript"/>
          <w:lang w:val="es-ES"/>
        </w:rPr>
        <w:t>մասնակցի</w:t>
      </w:r>
      <w:r w:rsidRPr="00EF3C71">
        <w:rPr>
          <w:rFonts w:ascii="GHEA Grapalat" w:eastAsia="Times New Roman" w:hAnsi="GHEA Grapalat" w:cs="Arial"/>
          <w:sz w:val="24"/>
          <w:szCs w:val="24"/>
          <w:vertAlign w:val="superscript"/>
          <w:lang w:val="es-ES"/>
        </w:rPr>
        <w:t xml:space="preserve"> </w:t>
      </w:r>
      <w:r w:rsidRPr="00EF3C71">
        <w:rPr>
          <w:rFonts w:ascii="GHEA Grapalat" w:eastAsia="Times New Roman" w:hAnsi="GHEA Grapalat" w:cs="Sylfaen"/>
          <w:sz w:val="24"/>
          <w:szCs w:val="24"/>
          <w:vertAlign w:val="superscript"/>
          <w:lang w:val="es-ES"/>
        </w:rPr>
        <w:t>անվանումը</w:t>
      </w:r>
      <w:r w:rsidRPr="00EF3C71">
        <w:rPr>
          <w:rFonts w:ascii="GHEA Grapalat" w:eastAsia="Times New Roman" w:hAnsi="GHEA Grapalat" w:cs="Arial"/>
          <w:sz w:val="24"/>
          <w:szCs w:val="24"/>
          <w:vertAlign w:val="superscript"/>
          <w:lang w:val="es-ES"/>
        </w:rPr>
        <w:t xml:space="preserve"> </w:t>
      </w:r>
    </w:p>
    <w:p w:rsidR="00380520" w:rsidRPr="00EF3C71" w:rsidRDefault="00380520" w:rsidP="00380520">
      <w:pPr>
        <w:spacing w:after="0" w:line="240" w:lineRule="auto"/>
        <w:jc w:val="both"/>
        <w:rPr>
          <w:rFonts w:ascii="GHEA Grapalat" w:eastAsia="Times New Roman" w:hAnsi="GHEA Grapalat" w:cs="Times New Roman"/>
          <w:u w:val="single"/>
          <w:lang w:val="es-ES"/>
        </w:rPr>
      </w:pPr>
      <w:r w:rsidRPr="00EF3C71">
        <w:rPr>
          <w:rFonts w:ascii="GHEA Grapalat" w:eastAsia="Times New Roman" w:hAnsi="GHEA Grapalat" w:cs="Times New Roman"/>
          <w:u w:val="single"/>
          <w:lang w:val="es-ES"/>
        </w:rPr>
        <w:tab/>
      </w:r>
      <w:r w:rsidRPr="00EF3C71">
        <w:rPr>
          <w:rFonts w:ascii="GHEA Grapalat" w:eastAsia="Times New Roman" w:hAnsi="GHEA Grapalat" w:cs="Times New Roman"/>
          <w:u w:val="single"/>
          <w:lang w:val="es-ES"/>
        </w:rPr>
        <w:tab/>
      </w:r>
      <w:r w:rsidRPr="00EF3C71">
        <w:rPr>
          <w:rFonts w:ascii="GHEA Grapalat" w:eastAsia="Times New Roman" w:hAnsi="GHEA Grapalat" w:cs="Times New Roman"/>
          <w:u w:val="single"/>
          <w:lang w:val="es-ES"/>
        </w:rPr>
        <w:tab/>
      </w:r>
      <w:r w:rsidRPr="00EF3C71">
        <w:rPr>
          <w:rFonts w:ascii="GHEA Grapalat" w:eastAsia="Times New Roman" w:hAnsi="GHEA Grapalat" w:cs="Times New Roman"/>
          <w:u w:val="single"/>
          <w:lang w:val="es-ES"/>
        </w:rPr>
        <w:tab/>
      </w:r>
      <w:r w:rsidRPr="00EF3C71">
        <w:rPr>
          <w:rFonts w:ascii="GHEA Grapalat" w:eastAsia="Times New Roman" w:hAnsi="GHEA Grapalat" w:cs="Times New Roman"/>
          <w:u w:val="single"/>
          <w:lang w:val="es-ES"/>
        </w:rPr>
        <w:tab/>
      </w:r>
      <w:r w:rsidRPr="00EF3C71">
        <w:rPr>
          <w:rFonts w:ascii="GHEA Grapalat" w:eastAsia="Times New Roman" w:hAnsi="GHEA Grapalat" w:cs="Times New Roman"/>
          <w:u w:val="single"/>
          <w:lang w:val="es-ES"/>
        </w:rPr>
        <w:tab/>
      </w:r>
      <w:r w:rsidRPr="00EF3C71">
        <w:rPr>
          <w:rFonts w:ascii="GHEA Grapalat" w:eastAsia="Times New Roman" w:hAnsi="GHEA Grapalat" w:cs="Times New Roman"/>
          <w:lang w:val="es-ES"/>
        </w:rPr>
        <w:t>-</w:t>
      </w:r>
      <w:r w:rsidRPr="00EF3C71">
        <w:rPr>
          <w:rFonts w:ascii="GHEA Grapalat" w:eastAsia="Times New Roman" w:hAnsi="GHEA Grapalat" w:cs="Sylfaen"/>
          <w:sz w:val="20"/>
          <w:szCs w:val="20"/>
          <w:lang w:val="es-ES"/>
        </w:rPr>
        <w:t>ի կողմից</w:t>
      </w:r>
      <w:r w:rsidRPr="00EF3C71">
        <w:rPr>
          <w:rFonts w:ascii="GHEA Grapalat" w:eastAsia="Times New Roman" w:hAnsi="GHEA Grapalat" w:cs="Times New Roman"/>
          <w:u w:val="single"/>
          <w:lang w:val="es-ES"/>
        </w:rPr>
        <w:t xml:space="preserve"> </w:t>
      </w:r>
      <w:r w:rsidR="0019112F">
        <w:rPr>
          <w:rFonts w:ascii="GHEA Grapalat" w:eastAsia="Times New Roman" w:hAnsi="GHEA Grapalat" w:cs="Sylfaen"/>
          <w:b/>
          <w:lang w:val="af-ZA"/>
        </w:rPr>
        <w:t>12/5-23zb</w:t>
      </w:r>
      <w:r w:rsidR="00B82D6C" w:rsidRPr="00EF3C71">
        <w:rPr>
          <w:rFonts w:ascii="GHEA Grapalat" w:eastAsia="Times New Roman" w:hAnsi="GHEA Grapalat" w:cs="Sylfaen"/>
          <w:sz w:val="20"/>
          <w:szCs w:val="20"/>
          <w:lang w:val="es-ES"/>
        </w:rPr>
        <w:t xml:space="preserve"> </w:t>
      </w:r>
      <w:r w:rsidRPr="00EF3C71">
        <w:rPr>
          <w:rFonts w:ascii="GHEA Grapalat" w:eastAsia="Times New Roman" w:hAnsi="GHEA Grapalat" w:cs="Sylfaen"/>
          <w:sz w:val="20"/>
          <w:szCs w:val="20"/>
          <w:lang w:val="es-ES"/>
        </w:rPr>
        <w:t>ծածկագրով հայտարարված</w:t>
      </w:r>
    </w:p>
    <w:p w:rsidR="00380520" w:rsidRPr="00EF3C71" w:rsidRDefault="00380520" w:rsidP="00380520">
      <w:pPr>
        <w:spacing w:after="0" w:line="240" w:lineRule="auto"/>
        <w:jc w:val="both"/>
        <w:rPr>
          <w:rFonts w:ascii="GHEA Grapalat" w:eastAsia="Times New Roman" w:hAnsi="GHEA Grapalat" w:cs="Sylfaen"/>
          <w:sz w:val="24"/>
          <w:szCs w:val="24"/>
          <w:vertAlign w:val="superscript"/>
          <w:lang w:val="es-ES"/>
        </w:rPr>
      </w:pPr>
      <w:r w:rsidRPr="00EF3C71">
        <w:rPr>
          <w:rFonts w:ascii="GHEA Grapalat" w:eastAsia="Times New Roman" w:hAnsi="GHEA Grapalat" w:cs="Sylfaen"/>
          <w:sz w:val="24"/>
          <w:szCs w:val="24"/>
          <w:vertAlign w:val="superscript"/>
          <w:lang w:val="es-ES"/>
        </w:rPr>
        <w:t xml:space="preserve">                       </w:t>
      </w:r>
      <w:r w:rsidRPr="00EF3C71">
        <w:rPr>
          <w:rFonts w:ascii="GHEA Grapalat" w:eastAsia="Times New Roman" w:hAnsi="GHEA Grapalat" w:cs="Sylfaen"/>
          <w:sz w:val="24"/>
          <w:szCs w:val="24"/>
          <w:vertAlign w:val="superscript"/>
          <w:lang w:val="hy-AM"/>
        </w:rPr>
        <w:t>պատվիրատուի</w:t>
      </w:r>
      <w:r w:rsidRPr="00EF3C71">
        <w:rPr>
          <w:rFonts w:ascii="GHEA Grapalat" w:eastAsia="Times New Roman" w:hAnsi="GHEA Grapalat" w:cs="Sylfaen"/>
          <w:sz w:val="24"/>
          <w:szCs w:val="24"/>
          <w:vertAlign w:val="superscript"/>
          <w:lang w:val="es-ES"/>
        </w:rPr>
        <w:t xml:space="preserve"> անվանումը</w:t>
      </w:r>
    </w:p>
    <w:p w:rsidR="00380520" w:rsidRPr="00EF3C71" w:rsidRDefault="00380520" w:rsidP="00380520">
      <w:pPr>
        <w:spacing w:after="0" w:line="240" w:lineRule="auto"/>
        <w:jc w:val="both"/>
        <w:rPr>
          <w:rFonts w:ascii="GHEA Grapalat" w:eastAsia="Times New Roman" w:hAnsi="GHEA Grapalat" w:cs="Sylfaen"/>
          <w:sz w:val="20"/>
          <w:szCs w:val="20"/>
          <w:lang w:val="es-ES"/>
        </w:rPr>
      </w:pPr>
      <w:r w:rsidRPr="00EF3C71">
        <w:rPr>
          <w:rFonts w:ascii="GHEA Grapalat" w:eastAsia="Times New Roman" w:hAnsi="GHEA Grapalat" w:cs="Sylfaen"/>
          <w:sz w:val="20"/>
          <w:szCs w:val="20"/>
          <w:lang w:val="hy-AM"/>
        </w:rPr>
        <w:t>դրամաշնորհային</w:t>
      </w:r>
      <w:r w:rsidRPr="00EF3C71">
        <w:rPr>
          <w:rFonts w:ascii="GHEA Grapalat" w:eastAsia="Times New Roman" w:hAnsi="GHEA Grapalat" w:cs="Sylfaen"/>
          <w:sz w:val="20"/>
          <w:szCs w:val="20"/>
          <w:lang w:val="es-ES"/>
        </w:rPr>
        <w:t xml:space="preserve"> մրցույթի</w:t>
      </w:r>
      <w:r w:rsidRPr="00EF3C71">
        <w:rPr>
          <w:rFonts w:ascii="GHEA Grapalat" w:eastAsia="Times New Roman" w:hAnsi="GHEA Grapalat" w:cs="Arial"/>
          <w:sz w:val="16"/>
          <w:szCs w:val="16"/>
          <w:lang w:val="es-ES"/>
        </w:rPr>
        <w:t xml:space="preserve"> </w:t>
      </w:r>
      <w:r w:rsidRPr="00EF3C71">
        <w:rPr>
          <w:rFonts w:ascii="GHEA Grapalat" w:eastAsia="Times New Roman" w:hAnsi="GHEA Grapalat" w:cs="Times New Roman"/>
          <w:sz w:val="24"/>
          <w:szCs w:val="24"/>
          <w:u w:val="single"/>
          <w:lang w:val="es-ES"/>
        </w:rPr>
        <w:tab/>
        <w:t xml:space="preserve">    </w:t>
      </w:r>
      <w:r w:rsidRPr="00EF3C71">
        <w:rPr>
          <w:rFonts w:ascii="GHEA Grapalat" w:eastAsia="Times New Roman" w:hAnsi="GHEA Grapalat" w:cs="Times New Roman"/>
          <w:sz w:val="24"/>
          <w:szCs w:val="24"/>
          <w:u w:val="single"/>
          <w:lang w:val="es-ES"/>
        </w:rPr>
        <w:tab/>
      </w:r>
      <w:r w:rsidRPr="00EF3C71">
        <w:rPr>
          <w:rFonts w:ascii="GHEA Grapalat" w:eastAsia="Times New Roman" w:hAnsi="GHEA Grapalat" w:cs="Times New Roman"/>
          <w:sz w:val="24"/>
          <w:szCs w:val="24"/>
          <w:u w:val="single"/>
          <w:lang w:val="es-ES"/>
        </w:rPr>
        <w:tab/>
      </w:r>
      <w:r w:rsidRPr="00EF3C71">
        <w:rPr>
          <w:rFonts w:ascii="GHEA Grapalat" w:eastAsia="Times New Roman" w:hAnsi="GHEA Grapalat" w:cs="Times New Roman"/>
          <w:sz w:val="24"/>
          <w:szCs w:val="24"/>
          <w:u w:val="single"/>
          <w:lang w:val="es-ES"/>
        </w:rPr>
        <w:tab/>
        <w:t xml:space="preserve">  </w:t>
      </w:r>
      <w:r w:rsidRPr="00EF3C71">
        <w:rPr>
          <w:rFonts w:ascii="GHEA Grapalat" w:eastAsia="Times New Roman" w:hAnsi="GHEA Grapalat" w:cs="Sylfaen"/>
          <w:sz w:val="20"/>
          <w:szCs w:val="20"/>
          <w:lang w:val="es-ES"/>
        </w:rPr>
        <w:t xml:space="preserve"> չափաբաժնին</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չափաբաժիններին</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և</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 xml:space="preserve">հրավերի </w:t>
      </w:r>
    </w:p>
    <w:p w:rsidR="00380520" w:rsidRPr="00EF3C71" w:rsidRDefault="00380520" w:rsidP="00380520">
      <w:pPr>
        <w:spacing w:after="0" w:line="240" w:lineRule="auto"/>
        <w:jc w:val="both"/>
        <w:rPr>
          <w:rFonts w:ascii="GHEA Grapalat" w:eastAsia="Times New Roman" w:hAnsi="GHEA Grapalat" w:cs="Times New Roman"/>
          <w:sz w:val="24"/>
          <w:szCs w:val="24"/>
          <w:vertAlign w:val="superscript"/>
          <w:lang w:val="es-ES"/>
        </w:rPr>
      </w:pPr>
      <w:r w:rsidRPr="00EF3C71">
        <w:rPr>
          <w:rFonts w:ascii="GHEA Grapalat" w:eastAsia="Times New Roman" w:hAnsi="GHEA Grapalat" w:cs="Sylfaen"/>
          <w:sz w:val="24"/>
          <w:szCs w:val="24"/>
          <w:vertAlign w:val="superscript"/>
          <w:lang w:val="es-ES"/>
        </w:rPr>
        <w:t xml:space="preserve">                                            </w:t>
      </w:r>
      <w:r w:rsidRPr="00EF3C71">
        <w:rPr>
          <w:rFonts w:ascii="GHEA Grapalat" w:eastAsia="Times New Roman" w:hAnsi="GHEA Grapalat" w:cs="Sylfaen"/>
          <w:sz w:val="24"/>
          <w:szCs w:val="24"/>
          <w:vertAlign w:val="superscript"/>
          <w:lang w:val="hy-AM"/>
        </w:rPr>
        <w:t xml:space="preserve">               </w:t>
      </w:r>
      <w:proofErr w:type="gramStart"/>
      <w:r w:rsidRPr="00EF3C71">
        <w:rPr>
          <w:rFonts w:ascii="GHEA Grapalat" w:eastAsia="Times New Roman" w:hAnsi="GHEA Grapalat" w:cs="Sylfaen"/>
          <w:sz w:val="24"/>
          <w:szCs w:val="24"/>
          <w:vertAlign w:val="superscript"/>
          <w:lang w:val="es-ES"/>
        </w:rPr>
        <w:t>չափաբաժնի</w:t>
      </w:r>
      <w:r w:rsidRPr="00EF3C71">
        <w:rPr>
          <w:rFonts w:ascii="GHEA Grapalat" w:eastAsia="Times New Roman" w:hAnsi="GHEA Grapalat" w:cs="Arial"/>
          <w:sz w:val="24"/>
          <w:szCs w:val="24"/>
          <w:vertAlign w:val="superscript"/>
          <w:lang w:val="es-ES"/>
        </w:rPr>
        <w:t xml:space="preserve">  (</w:t>
      </w:r>
      <w:proofErr w:type="gramEnd"/>
      <w:r w:rsidRPr="00EF3C71">
        <w:rPr>
          <w:rFonts w:ascii="GHEA Grapalat" w:eastAsia="Times New Roman" w:hAnsi="GHEA Grapalat" w:cs="Sylfaen"/>
          <w:sz w:val="24"/>
          <w:szCs w:val="24"/>
          <w:vertAlign w:val="superscript"/>
          <w:lang w:val="es-ES"/>
        </w:rPr>
        <w:t>չափաբաժինների</w:t>
      </w:r>
      <w:r w:rsidRPr="00EF3C71">
        <w:rPr>
          <w:rFonts w:ascii="GHEA Grapalat" w:eastAsia="Times New Roman" w:hAnsi="GHEA Grapalat" w:cs="Arial"/>
          <w:sz w:val="24"/>
          <w:szCs w:val="24"/>
          <w:vertAlign w:val="superscript"/>
          <w:lang w:val="es-ES"/>
        </w:rPr>
        <w:t xml:space="preserve">) </w:t>
      </w:r>
      <w:r w:rsidRPr="00EF3C71">
        <w:rPr>
          <w:rFonts w:ascii="GHEA Grapalat" w:eastAsia="Times New Roman" w:hAnsi="GHEA Grapalat" w:cs="Sylfaen"/>
          <w:sz w:val="24"/>
          <w:szCs w:val="24"/>
          <w:vertAlign w:val="superscript"/>
          <w:lang w:val="es-ES"/>
        </w:rPr>
        <w:t>համարը</w:t>
      </w:r>
    </w:p>
    <w:p w:rsidR="00380520" w:rsidRPr="00EF3C71" w:rsidRDefault="00380520" w:rsidP="00380520">
      <w:pPr>
        <w:spacing w:after="0" w:line="240" w:lineRule="auto"/>
        <w:jc w:val="both"/>
        <w:rPr>
          <w:rFonts w:ascii="GHEA Grapalat" w:eastAsia="Times New Roman" w:hAnsi="GHEA Grapalat" w:cs="Times New Roman"/>
          <w:sz w:val="20"/>
          <w:szCs w:val="20"/>
          <w:lang w:val="es-ES"/>
        </w:rPr>
      </w:pPr>
      <w:r w:rsidRPr="00EF3C71">
        <w:rPr>
          <w:rFonts w:ascii="GHEA Grapalat" w:eastAsia="Times New Roman" w:hAnsi="GHEA Grapalat" w:cs="Times New Roman"/>
          <w:sz w:val="24"/>
          <w:szCs w:val="24"/>
          <w:vertAlign w:val="superscript"/>
          <w:lang w:val="es-ES"/>
        </w:rPr>
        <w:t xml:space="preserve"> </w:t>
      </w:r>
      <w:r w:rsidRPr="00EF3C71">
        <w:rPr>
          <w:rFonts w:ascii="GHEA Grapalat" w:eastAsia="Times New Roman" w:hAnsi="GHEA Grapalat" w:cs="Sylfaen"/>
          <w:sz w:val="20"/>
          <w:szCs w:val="20"/>
          <w:lang w:val="es-ES"/>
        </w:rPr>
        <w:t xml:space="preserve">պահանջներին </w:t>
      </w:r>
      <w:proofErr w:type="gramStart"/>
      <w:r w:rsidRPr="00EF3C71">
        <w:rPr>
          <w:rFonts w:ascii="GHEA Grapalat" w:eastAsia="Times New Roman" w:hAnsi="GHEA Grapalat" w:cs="Sylfaen"/>
          <w:sz w:val="20"/>
          <w:szCs w:val="20"/>
          <w:lang w:val="es-ES"/>
        </w:rPr>
        <w:t>համապատասխան</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ներկայացնում</w:t>
      </w:r>
      <w:proofErr w:type="gramEnd"/>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է</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հայտ</w:t>
      </w:r>
      <w:r w:rsidRPr="00EF3C71">
        <w:rPr>
          <w:rFonts w:ascii="GHEA Grapalat" w:eastAsia="Times New Roman" w:hAnsi="GHEA Grapalat" w:cs="Sylfaen"/>
          <w:sz w:val="20"/>
          <w:szCs w:val="20"/>
          <w:lang w:val="hy-AM"/>
        </w:rPr>
        <w:t>՝  սույն դիմումին կցելով  հրավերի 1-ին մասի 2.4 կետում նշված փաստաթղթերը</w:t>
      </w:r>
      <w:r w:rsidRPr="00EF3C71">
        <w:rPr>
          <w:rFonts w:ascii="GHEA Grapalat" w:eastAsia="Times New Roman" w:hAnsi="GHEA Grapalat" w:cs="Sylfaen"/>
          <w:sz w:val="20"/>
          <w:szCs w:val="20"/>
          <w:lang w:val="es-ES"/>
        </w:rPr>
        <w:t>:</w:t>
      </w:r>
    </w:p>
    <w:p w:rsidR="00380520" w:rsidRPr="00EF3C71" w:rsidRDefault="00380520" w:rsidP="00380520">
      <w:pPr>
        <w:spacing w:after="0" w:line="240" w:lineRule="auto"/>
        <w:jc w:val="both"/>
        <w:rPr>
          <w:rFonts w:ascii="GHEA Grapalat" w:eastAsia="Times New Roman" w:hAnsi="GHEA Grapalat" w:cs="Times New Roman"/>
          <w:sz w:val="12"/>
          <w:szCs w:val="12"/>
          <w:u w:val="single"/>
          <w:lang w:val="es-ES"/>
        </w:rPr>
      </w:pPr>
    </w:p>
    <w:p w:rsidR="00380520" w:rsidRPr="00EF3C71" w:rsidRDefault="00380520" w:rsidP="00380520">
      <w:pPr>
        <w:spacing w:after="0" w:line="240" w:lineRule="auto"/>
        <w:jc w:val="both"/>
        <w:rPr>
          <w:rFonts w:ascii="GHEA Grapalat" w:eastAsia="Times New Roman" w:hAnsi="GHEA Grapalat" w:cs="Sylfaen"/>
          <w:sz w:val="20"/>
          <w:szCs w:val="20"/>
          <w:lang w:val="es-ES"/>
        </w:rPr>
      </w:pPr>
      <w:r w:rsidRPr="00EF3C71">
        <w:rPr>
          <w:rFonts w:ascii="GHEA Grapalat" w:eastAsia="Times New Roman" w:hAnsi="GHEA Grapalat" w:cs="Times New Roman"/>
          <w:u w:val="single"/>
          <w:lang w:val="es-ES"/>
        </w:rPr>
        <w:t xml:space="preserve">                                                      </w:t>
      </w:r>
      <w:r w:rsidRPr="00EF3C71">
        <w:rPr>
          <w:rFonts w:ascii="GHEA Grapalat" w:eastAsia="Times New Roman" w:hAnsi="GHEA Grapalat" w:cs="Times New Roman"/>
          <w:u w:val="single"/>
          <w:lang w:val="es-ES"/>
        </w:rPr>
        <w:tab/>
      </w:r>
      <w:r w:rsidRPr="00EF3C71">
        <w:rPr>
          <w:rFonts w:ascii="GHEA Grapalat" w:eastAsia="Times New Roman" w:hAnsi="GHEA Grapalat" w:cs="Times New Roman"/>
          <w:u w:val="single"/>
          <w:lang w:val="es-ES"/>
        </w:rPr>
        <w:tab/>
        <w:t xml:space="preserve">   </w:t>
      </w:r>
      <w:r w:rsidRPr="00EF3C71">
        <w:rPr>
          <w:rFonts w:ascii="GHEA Grapalat" w:eastAsia="Times New Roman" w:hAnsi="GHEA Grapalat" w:cs="Times New Roman"/>
          <w:sz w:val="24"/>
          <w:szCs w:val="24"/>
          <w:lang w:val="es-ES"/>
        </w:rPr>
        <w:t>-</w:t>
      </w:r>
      <w:r w:rsidRPr="00EF3C71">
        <w:rPr>
          <w:rFonts w:ascii="GHEA Grapalat" w:eastAsia="Times New Roman" w:hAnsi="GHEA Grapalat" w:cs="Sylfaen"/>
          <w:sz w:val="20"/>
          <w:szCs w:val="20"/>
          <w:lang w:val="es-ES"/>
        </w:rPr>
        <w:t>ն</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հայտնում</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և</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հավաստում</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է</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 xml:space="preserve">որ հանդիսանում է </w:t>
      </w:r>
    </w:p>
    <w:p w:rsidR="00380520" w:rsidRPr="00EF3C71" w:rsidRDefault="00380520" w:rsidP="00380520">
      <w:pPr>
        <w:spacing w:after="0" w:line="240" w:lineRule="auto"/>
        <w:jc w:val="both"/>
        <w:rPr>
          <w:rFonts w:ascii="GHEA Grapalat" w:eastAsia="Times New Roman" w:hAnsi="GHEA Grapalat" w:cs="Sylfaen"/>
          <w:sz w:val="20"/>
          <w:szCs w:val="20"/>
          <w:lang w:val="es-ES"/>
        </w:rPr>
      </w:pPr>
      <w:r w:rsidRPr="00EF3C71">
        <w:rPr>
          <w:rFonts w:ascii="GHEA Grapalat" w:eastAsia="Times New Roman" w:hAnsi="GHEA Grapalat" w:cs="Sylfaen"/>
          <w:sz w:val="24"/>
          <w:szCs w:val="24"/>
          <w:vertAlign w:val="superscript"/>
          <w:lang w:val="es-ES"/>
        </w:rPr>
        <w:t xml:space="preserve">                                             մասնակցի</w:t>
      </w:r>
      <w:r w:rsidRPr="00EF3C71">
        <w:rPr>
          <w:rFonts w:ascii="GHEA Grapalat" w:eastAsia="Times New Roman" w:hAnsi="GHEA Grapalat" w:cs="Arial"/>
          <w:sz w:val="24"/>
          <w:szCs w:val="24"/>
          <w:vertAlign w:val="superscript"/>
          <w:lang w:val="es-ES"/>
        </w:rPr>
        <w:t xml:space="preserve"> </w:t>
      </w:r>
      <w:r w:rsidRPr="00EF3C71">
        <w:rPr>
          <w:rFonts w:ascii="GHEA Grapalat" w:eastAsia="Times New Roman" w:hAnsi="GHEA Grapalat" w:cs="Sylfaen"/>
          <w:sz w:val="24"/>
          <w:szCs w:val="24"/>
          <w:vertAlign w:val="superscript"/>
          <w:lang w:val="es-ES"/>
        </w:rPr>
        <w:t>անվանումը</w:t>
      </w:r>
    </w:p>
    <w:p w:rsidR="00380520" w:rsidRPr="00EF3C71" w:rsidRDefault="00380520" w:rsidP="00380520">
      <w:pPr>
        <w:spacing w:after="0" w:line="240" w:lineRule="auto"/>
        <w:jc w:val="both"/>
        <w:rPr>
          <w:rFonts w:ascii="GHEA Grapalat" w:eastAsia="Times New Roman" w:hAnsi="GHEA Grapalat" w:cs="Sylfaen"/>
          <w:sz w:val="20"/>
          <w:szCs w:val="20"/>
          <w:lang w:val="es-ES"/>
        </w:rPr>
      </w:pPr>
      <w:r w:rsidRPr="00EF3C71">
        <w:rPr>
          <w:rFonts w:ascii="GHEA Grapalat" w:eastAsia="Times New Roman" w:hAnsi="GHEA Grapalat" w:cs="Sylfaen"/>
          <w:sz w:val="20"/>
          <w:szCs w:val="20"/>
          <w:u w:val="single"/>
          <w:lang w:val="es-ES"/>
        </w:rPr>
        <w:tab/>
      </w:r>
      <w:r w:rsidRPr="00EF3C71">
        <w:rPr>
          <w:rFonts w:ascii="GHEA Grapalat" w:eastAsia="Times New Roman" w:hAnsi="GHEA Grapalat" w:cs="Sylfaen"/>
          <w:sz w:val="20"/>
          <w:szCs w:val="20"/>
          <w:u w:val="single"/>
          <w:lang w:val="es-ES"/>
        </w:rPr>
        <w:tab/>
      </w:r>
      <w:r w:rsidRPr="00EF3C71">
        <w:rPr>
          <w:rFonts w:ascii="GHEA Grapalat" w:eastAsia="Times New Roman" w:hAnsi="GHEA Grapalat" w:cs="Sylfaen"/>
          <w:sz w:val="20"/>
          <w:szCs w:val="20"/>
          <w:u w:val="single"/>
          <w:lang w:val="es-ES"/>
        </w:rPr>
        <w:tab/>
      </w:r>
      <w:r w:rsidRPr="00EF3C71">
        <w:rPr>
          <w:rFonts w:ascii="GHEA Grapalat" w:eastAsia="Times New Roman" w:hAnsi="GHEA Grapalat" w:cs="Sylfaen"/>
          <w:sz w:val="20"/>
          <w:szCs w:val="20"/>
          <w:u w:val="single"/>
          <w:lang w:val="es-ES"/>
        </w:rPr>
        <w:tab/>
      </w:r>
      <w:r w:rsidRPr="00EF3C71">
        <w:rPr>
          <w:rFonts w:ascii="GHEA Grapalat" w:eastAsia="Times New Roman" w:hAnsi="GHEA Grapalat" w:cs="Sylfaen"/>
          <w:sz w:val="20"/>
          <w:szCs w:val="20"/>
          <w:u w:val="single"/>
          <w:lang w:val="es-ES"/>
        </w:rPr>
        <w:tab/>
      </w:r>
      <w:r w:rsidRPr="00EF3C71">
        <w:rPr>
          <w:rFonts w:ascii="GHEA Grapalat" w:eastAsia="Times New Roman" w:hAnsi="GHEA Grapalat" w:cs="Sylfaen"/>
          <w:sz w:val="20"/>
          <w:szCs w:val="20"/>
          <w:u w:val="single"/>
          <w:lang w:val="es-ES"/>
        </w:rPr>
        <w:tab/>
      </w:r>
      <w:r w:rsidRPr="00EF3C71">
        <w:rPr>
          <w:rFonts w:ascii="GHEA Grapalat" w:eastAsia="Times New Roman" w:hAnsi="GHEA Grapalat" w:cs="Sylfaen"/>
          <w:sz w:val="20"/>
          <w:szCs w:val="20"/>
          <w:u w:val="single"/>
          <w:lang w:val="es-ES"/>
        </w:rPr>
        <w:tab/>
      </w:r>
      <w:r w:rsidRPr="00EF3C71">
        <w:rPr>
          <w:rFonts w:ascii="GHEA Grapalat" w:eastAsia="Times New Roman" w:hAnsi="GHEA Grapalat" w:cs="Sylfaen"/>
          <w:sz w:val="20"/>
          <w:szCs w:val="20"/>
          <w:lang w:val="es-ES"/>
        </w:rPr>
        <w:t xml:space="preserve">ռեզիդենտ:  </w:t>
      </w:r>
    </w:p>
    <w:p w:rsidR="00380520" w:rsidRPr="00EF3C71" w:rsidRDefault="00380520" w:rsidP="00380520">
      <w:pPr>
        <w:spacing w:after="0" w:line="240" w:lineRule="auto"/>
        <w:jc w:val="both"/>
        <w:rPr>
          <w:rFonts w:ascii="GHEA Grapalat" w:eastAsia="Times New Roman" w:hAnsi="GHEA Grapalat" w:cs="Arial"/>
          <w:sz w:val="24"/>
          <w:szCs w:val="24"/>
          <w:vertAlign w:val="superscript"/>
          <w:lang w:val="es-ES"/>
        </w:rPr>
      </w:pPr>
      <w:r w:rsidRPr="00EF3C71">
        <w:rPr>
          <w:rFonts w:ascii="GHEA Grapalat" w:eastAsia="Times New Roman" w:hAnsi="GHEA Grapalat" w:cs="Arial"/>
          <w:sz w:val="24"/>
          <w:szCs w:val="24"/>
          <w:vertAlign w:val="superscript"/>
          <w:lang w:val="es-ES"/>
        </w:rPr>
        <w:t xml:space="preserve">                                               երկրի անվանումը</w:t>
      </w:r>
    </w:p>
    <w:p w:rsidR="00380520" w:rsidRPr="00EF3C71" w:rsidDel="00437CDB" w:rsidRDefault="00380520" w:rsidP="00380520">
      <w:pPr>
        <w:spacing w:after="0" w:line="240" w:lineRule="auto"/>
        <w:jc w:val="both"/>
        <w:rPr>
          <w:rFonts w:ascii="GHEA Grapalat" w:eastAsia="Times New Roman" w:hAnsi="GHEA Grapalat" w:cs="Sylfaen"/>
          <w:sz w:val="20"/>
          <w:szCs w:val="20"/>
          <w:lang w:val="es-ES"/>
        </w:rPr>
      </w:pPr>
    </w:p>
    <w:p w:rsidR="00380520" w:rsidRPr="00EF3C71" w:rsidRDefault="00380520" w:rsidP="00380520">
      <w:pPr>
        <w:spacing w:after="0" w:line="240" w:lineRule="auto"/>
        <w:jc w:val="both"/>
        <w:rPr>
          <w:rFonts w:ascii="GHEA Grapalat" w:eastAsia="Times New Roman" w:hAnsi="GHEA Grapalat" w:cs="Sylfaen"/>
          <w:sz w:val="20"/>
          <w:szCs w:val="20"/>
          <w:lang w:val="es-ES"/>
        </w:rPr>
      </w:pPr>
      <w:r w:rsidRPr="00EF3C71">
        <w:rPr>
          <w:rFonts w:ascii="GHEA Grapalat" w:eastAsia="Times New Roman" w:hAnsi="GHEA Grapalat" w:cs="Sylfaen"/>
          <w:sz w:val="20"/>
          <w:szCs w:val="20"/>
          <w:lang w:val="es-ES"/>
        </w:rPr>
        <w:t xml:space="preserve">                </w:t>
      </w:r>
    </w:p>
    <w:p w:rsidR="00380520" w:rsidRPr="00EF3C71" w:rsidRDefault="00380520" w:rsidP="00380520">
      <w:pPr>
        <w:spacing w:after="0" w:line="240" w:lineRule="auto"/>
        <w:jc w:val="both"/>
        <w:rPr>
          <w:rFonts w:ascii="GHEA Grapalat" w:eastAsia="Times New Roman" w:hAnsi="GHEA Grapalat" w:cs="Sylfaen"/>
          <w:sz w:val="20"/>
          <w:szCs w:val="20"/>
          <w:lang w:val="es-ES"/>
        </w:rPr>
      </w:pPr>
      <w:r w:rsidRPr="00EF3C71">
        <w:rPr>
          <w:rFonts w:ascii="GHEA Grapalat" w:eastAsia="Times New Roman" w:hAnsi="GHEA Grapalat" w:cs="Times New Roman"/>
          <w:sz w:val="20"/>
          <w:szCs w:val="20"/>
          <w:u w:val="single"/>
          <w:lang w:val="es-ES"/>
        </w:rPr>
        <w:t xml:space="preserve">                                         </w:t>
      </w:r>
      <w:r w:rsidRPr="00EF3C71">
        <w:rPr>
          <w:rFonts w:ascii="GHEA Grapalat" w:eastAsia="Times New Roman" w:hAnsi="GHEA Grapalat" w:cs="Times New Roman"/>
          <w:sz w:val="20"/>
          <w:szCs w:val="20"/>
          <w:lang w:val="es-ES"/>
        </w:rPr>
        <w:t>-</w:t>
      </w:r>
      <w:r w:rsidRPr="00EF3C71">
        <w:rPr>
          <w:rFonts w:ascii="GHEA Grapalat" w:eastAsia="Times New Roman" w:hAnsi="GHEA Grapalat" w:cs="Sylfaen"/>
          <w:sz w:val="20"/>
          <w:szCs w:val="20"/>
          <w:lang w:val="es-ES"/>
        </w:rPr>
        <w:t>ի՝</w:t>
      </w:r>
    </w:p>
    <w:p w:rsidR="00380520" w:rsidRPr="00EF3C71" w:rsidRDefault="00380520" w:rsidP="00380520">
      <w:pPr>
        <w:spacing w:after="0" w:line="240" w:lineRule="auto"/>
        <w:jc w:val="both"/>
        <w:rPr>
          <w:rFonts w:ascii="GHEA Grapalat" w:eastAsia="Times New Roman" w:hAnsi="GHEA Grapalat" w:cs="Arial"/>
          <w:sz w:val="20"/>
          <w:szCs w:val="20"/>
          <w:lang w:val="es-ES"/>
        </w:rPr>
      </w:pPr>
      <w:r w:rsidRPr="00EF3C71">
        <w:rPr>
          <w:rFonts w:ascii="GHEA Grapalat" w:eastAsia="Times New Roman" w:hAnsi="GHEA Grapalat" w:cs="Sylfaen"/>
          <w:sz w:val="24"/>
          <w:szCs w:val="24"/>
          <w:vertAlign w:val="superscript"/>
          <w:lang w:val="es-ES"/>
        </w:rPr>
        <w:t xml:space="preserve">           մասնակցի</w:t>
      </w:r>
      <w:r w:rsidRPr="00EF3C71">
        <w:rPr>
          <w:rFonts w:ascii="GHEA Grapalat" w:eastAsia="Times New Roman" w:hAnsi="GHEA Grapalat" w:cs="Arial"/>
          <w:sz w:val="24"/>
          <w:szCs w:val="24"/>
          <w:vertAlign w:val="superscript"/>
          <w:lang w:val="es-ES"/>
        </w:rPr>
        <w:t xml:space="preserve"> </w:t>
      </w:r>
      <w:r w:rsidRPr="00EF3C71">
        <w:rPr>
          <w:rFonts w:ascii="GHEA Grapalat" w:eastAsia="Times New Roman" w:hAnsi="GHEA Grapalat" w:cs="Sylfaen"/>
          <w:sz w:val="24"/>
          <w:szCs w:val="24"/>
          <w:vertAlign w:val="superscript"/>
          <w:lang w:val="es-ES"/>
        </w:rPr>
        <w:t>անվանումը</w:t>
      </w:r>
    </w:p>
    <w:p w:rsidR="00380520" w:rsidRPr="00EF3C71" w:rsidRDefault="00380520" w:rsidP="00324A2C">
      <w:pPr>
        <w:numPr>
          <w:ilvl w:val="0"/>
          <w:numId w:val="35"/>
        </w:numPr>
        <w:spacing w:before="360" w:after="0" w:line="240" w:lineRule="auto"/>
        <w:jc w:val="both"/>
        <w:rPr>
          <w:rFonts w:ascii="GHEA Grapalat" w:eastAsia="Times New Roman" w:hAnsi="GHEA Grapalat" w:cs="Arial"/>
          <w:sz w:val="24"/>
          <w:u w:val="single"/>
          <w:lang w:val="es-ES"/>
        </w:rPr>
      </w:pPr>
      <w:r w:rsidRPr="00EF3C71">
        <w:rPr>
          <w:rFonts w:ascii="GHEA Grapalat" w:eastAsia="Times New Roman" w:hAnsi="GHEA Grapalat" w:cs="Arial"/>
          <w:sz w:val="20"/>
          <w:szCs w:val="20"/>
          <w:lang w:val="es-ES"/>
        </w:rPr>
        <w:t xml:space="preserve">հարկ վճարողի հաշվառման համարն </w:t>
      </w:r>
      <w:r w:rsidRPr="00EF3C71">
        <w:rPr>
          <w:rFonts w:ascii="GHEA Grapalat" w:eastAsia="Times New Roman" w:hAnsi="GHEA Grapalat" w:cs="Sylfaen"/>
          <w:sz w:val="20"/>
          <w:szCs w:val="20"/>
          <w:lang w:val="es-ES"/>
        </w:rPr>
        <w:t>է</w:t>
      </w:r>
      <w:r w:rsidRPr="00EF3C71">
        <w:rPr>
          <w:rFonts w:ascii="GHEA Grapalat" w:eastAsia="Times New Roman" w:hAnsi="GHEA Grapalat" w:cs="Arial"/>
          <w:sz w:val="20"/>
          <w:szCs w:val="20"/>
          <w:lang w:val="es-ES"/>
        </w:rPr>
        <w:t>`</w:t>
      </w:r>
      <w:r w:rsidRPr="00EF3C71">
        <w:rPr>
          <w:rFonts w:ascii="GHEA Grapalat" w:eastAsia="Times New Roman" w:hAnsi="GHEA Grapalat" w:cs="Arial"/>
          <w:sz w:val="24"/>
          <w:lang w:val="es-ES"/>
        </w:rPr>
        <w:t xml:space="preserve"> </w:t>
      </w:r>
      <w:r w:rsidRPr="00EF3C71">
        <w:rPr>
          <w:rFonts w:ascii="GHEA Grapalat" w:eastAsia="Times New Roman" w:hAnsi="GHEA Grapalat" w:cs="Arial"/>
          <w:sz w:val="24"/>
          <w:u w:val="single"/>
          <w:lang w:val="es-ES"/>
        </w:rPr>
        <w:tab/>
      </w:r>
      <w:r w:rsidRPr="00EF3C71">
        <w:rPr>
          <w:rFonts w:ascii="GHEA Grapalat" w:eastAsia="Times New Roman" w:hAnsi="GHEA Grapalat" w:cs="Arial"/>
          <w:sz w:val="24"/>
          <w:u w:val="single"/>
          <w:lang w:val="es-ES"/>
        </w:rPr>
        <w:tab/>
      </w:r>
      <w:r w:rsidRPr="00EF3C71">
        <w:rPr>
          <w:rFonts w:ascii="GHEA Grapalat" w:eastAsia="Times New Roman" w:hAnsi="GHEA Grapalat" w:cs="Arial"/>
          <w:sz w:val="24"/>
          <w:u w:val="single"/>
          <w:lang w:val="es-ES"/>
        </w:rPr>
        <w:tab/>
      </w:r>
      <w:r w:rsidRPr="00EF3C71">
        <w:rPr>
          <w:rFonts w:ascii="GHEA Grapalat" w:eastAsia="Times New Roman" w:hAnsi="GHEA Grapalat" w:cs="Arial"/>
          <w:sz w:val="24"/>
          <w:u w:val="single"/>
          <w:lang w:val="es-ES"/>
        </w:rPr>
        <w:tab/>
      </w:r>
      <w:r w:rsidRPr="00EF3C71">
        <w:rPr>
          <w:rFonts w:ascii="GHEA Grapalat" w:eastAsia="Times New Roman" w:hAnsi="GHEA Grapalat" w:cs="Arial"/>
          <w:sz w:val="24"/>
          <w:u w:val="single"/>
          <w:lang w:val="es-ES"/>
        </w:rPr>
        <w:tab/>
        <w:t>.</w:t>
      </w:r>
    </w:p>
    <w:p w:rsidR="00380520" w:rsidRPr="00EF3C71" w:rsidRDefault="00380520" w:rsidP="00380520">
      <w:pPr>
        <w:spacing w:after="0" w:line="240" w:lineRule="auto"/>
        <w:jc w:val="both"/>
        <w:rPr>
          <w:rFonts w:ascii="GHEA Grapalat" w:eastAsia="Times New Roman" w:hAnsi="GHEA Grapalat" w:cs="Arial"/>
          <w:sz w:val="24"/>
          <w:szCs w:val="24"/>
          <w:vertAlign w:val="superscript"/>
          <w:lang w:val="es-ES"/>
        </w:rPr>
      </w:pPr>
      <w:r w:rsidRPr="00EF3C71">
        <w:rPr>
          <w:rFonts w:ascii="GHEA Grapalat" w:eastAsia="Times New Roman" w:hAnsi="GHEA Grapalat" w:cs="Sylfaen"/>
          <w:sz w:val="24"/>
          <w:szCs w:val="24"/>
          <w:vertAlign w:val="superscript"/>
          <w:lang w:val="es-ES"/>
        </w:rPr>
        <w:t xml:space="preserve">               </w:t>
      </w:r>
      <w:r w:rsidRPr="00EF3C71">
        <w:rPr>
          <w:rFonts w:ascii="GHEA Grapalat" w:eastAsia="Times New Roman" w:hAnsi="GHEA Grapalat" w:cs="Arial"/>
          <w:sz w:val="24"/>
          <w:szCs w:val="24"/>
          <w:vertAlign w:val="superscript"/>
          <w:lang w:val="es-ES"/>
        </w:rPr>
        <w:t xml:space="preserve">                                                                                                     հարկի վճարողի հաշվառման համարը</w:t>
      </w:r>
    </w:p>
    <w:p w:rsidR="00380520" w:rsidRPr="00EF3C71" w:rsidRDefault="00380520" w:rsidP="00324A2C">
      <w:pPr>
        <w:numPr>
          <w:ilvl w:val="0"/>
          <w:numId w:val="35"/>
        </w:numPr>
        <w:spacing w:before="360" w:after="0" w:line="240" w:lineRule="auto"/>
        <w:jc w:val="both"/>
        <w:rPr>
          <w:rFonts w:ascii="GHEA Grapalat" w:eastAsia="Times New Roman" w:hAnsi="GHEA Grapalat" w:cs="Times New Roman"/>
          <w:u w:val="single"/>
          <w:lang w:val="es-ES"/>
        </w:rPr>
      </w:pPr>
      <w:r w:rsidRPr="00EF3C71">
        <w:rPr>
          <w:rFonts w:ascii="GHEA Grapalat" w:eastAsia="Times New Roman" w:hAnsi="GHEA Grapalat" w:cs="Sylfaen"/>
          <w:sz w:val="20"/>
          <w:szCs w:val="20"/>
          <w:lang w:val="es-ES"/>
        </w:rPr>
        <w:t>էլեկտրոնային</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փոստի</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հասցեն</w:t>
      </w:r>
      <w:r w:rsidRPr="00EF3C71">
        <w:rPr>
          <w:rFonts w:ascii="GHEA Grapalat" w:eastAsia="Times New Roman" w:hAnsi="GHEA Grapalat" w:cs="Arial"/>
          <w:sz w:val="20"/>
          <w:szCs w:val="20"/>
          <w:lang w:val="es-ES"/>
        </w:rPr>
        <w:t xml:space="preserve"> </w:t>
      </w:r>
      <w:r w:rsidRPr="00EF3C71">
        <w:rPr>
          <w:rFonts w:ascii="GHEA Grapalat" w:eastAsia="Times New Roman" w:hAnsi="GHEA Grapalat" w:cs="Sylfaen"/>
          <w:sz w:val="20"/>
          <w:szCs w:val="20"/>
          <w:lang w:val="es-ES"/>
        </w:rPr>
        <w:t>է</w:t>
      </w:r>
      <w:r w:rsidRPr="00EF3C71">
        <w:rPr>
          <w:rFonts w:ascii="GHEA Grapalat" w:eastAsia="Times New Roman" w:hAnsi="GHEA Grapalat" w:cs="Arial"/>
          <w:sz w:val="20"/>
          <w:szCs w:val="20"/>
          <w:lang w:val="es-ES"/>
        </w:rPr>
        <w:t>`</w:t>
      </w:r>
      <w:r w:rsidRPr="00EF3C71">
        <w:rPr>
          <w:rFonts w:ascii="GHEA Grapalat" w:eastAsia="Times New Roman" w:hAnsi="GHEA Grapalat" w:cs="Arial"/>
          <w:sz w:val="24"/>
          <w:lang w:val="es-ES"/>
        </w:rPr>
        <w:t xml:space="preserve"> </w:t>
      </w:r>
      <w:r w:rsidRPr="00EF3C71">
        <w:rPr>
          <w:rFonts w:ascii="GHEA Grapalat" w:eastAsia="Times New Roman" w:hAnsi="GHEA Grapalat" w:cs="Times New Roman"/>
          <w:sz w:val="24"/>
          <w:szCs w:val="24"/>
          <w:u w:val="single"/>
          <w:lang w:val="es-ES"/>
        </w:rPr>
        <w:tab/>
      </w:r>
      <w:r w:rsidRPr="00EF3C71">
        <w:rPr>
          <w:rFonts w:ascii="GHEA Grapalat" w:eastAsia="Times New Roman" w:hAnsi="GHEA Grapalat" w:cs="Times New Roman"/>
          <w:sz w:val="24"/>
          <w:szCs w:val="24"/>
          <w:u w:val="single"/>
          <w:lang w:val="es-ES"/>
        </w:rPr>
        <w:tab/>
      </w:r>
      <w:r w:rsidRPr="00EF3C71">
        <w:rPr>
          <w:rFonts w:ascii="GHEA Grapalat" w:eastAsia="Times New Roman" w:hAnsi="GHEA Grapalat" w:cs="Times New Roman"/>
          <w:sz w:val="24"/>
          <w:szCs w:val="24"/>
          <w:u w:val="single"/>
          <w:lang w:val="es-ES"/>
        </w:rPr>
        <w:tab/>
      </w:r>
      <w:r w:rsidRPr="00EF3C71">
        <w:rPr>
          <w:rFonts w:ascii="GHEA Grapalat" w:eastAsia="Times New Roman" w:hAnsi="GHEA Grapalat" w:cs="Times New Roman"/>
          <w:sz w:val="24"/>
          <w:szCs w:val="24"/>
          <w:u w:val="single"/>
          <w:lang w:val="es-ES"/>
        </w:rPr>
        <w:tab/>
      </w:r>
      <w:r w:rsidRPr="00EF3C71">
        <w:rPr>
          <w:rFonts w:ascii="GHEA Grapalat" w:eastAsia="Times New Roman" w:hAnsi="GHEA Grapalat" w:cs="Times New Roman"/>
          <w:sz w:val="24"/>
          <w:szCs w:val="24"/>
          <w:u w:val="single"/>
          <w:lang w:val="es-ES"/>
        </w:rPr>
        <w:tab/>
        <w:t>.</w:t>
      </w:r>
    </w:p>
    <w:p w:rsidR="00380520" w:rsidRPr="00EF3C71" w:rsidRDefault="00380520" w:rsidP="00380520">
      <w:pPr>
        <w:spacing w:after="0" w:line="240" w:lineRule="auto"/>
        <w:jc w:val="both"/>
        <w:rPr>
          <w:rFonts w:ascii="GHEA Grapalat" w:eastAsia="Times New Roman" w:hAnsi="GHEA Grapalat" w:cs="Times New Roman"/>
          <w:sz w:val="10"/>
          <w:szCs w:val="10"/>
          <w:lang w:val="es-ES"/>
        </w:rPr>
      </w:pPr>
      <w:r w:rsidRPr="00EF3C71">
        <w:rPr>
          <w:rFonts w:ascii="GHEA Grapalat" w:eastAsia="Times New Roman" w:hAnsi="GHEA Grapalat" w:cs="Arial"/>
          <w:sz w:val="24"/>
          <w:szCs w:val="24"/>
          <w:vertAlign w:val="superscript"/>
          <w:lang w:val="es-ES"/>
        </w:rPr>
        <w:t xml:space="preserve">                                                                                                                          էլեկտրոնային փոստի հասցեն</w:t>
      </w:r>
    </w:p>
    <w:p w:rsidR="00380520" w:rsidRPr="00EF3C71" w:rsidRDefault="00380520" w:rsidP="00380520">
      <w:pPr>
        <w:spacing w:after="0" w:line="240" w:lineRule="auto"/>
        <w:jc w:val="right"/>
        <w:rPr>
          <w:rFonts w:ascii="GHEA Grapalat" w:eastAsia="Times New Roman" w:hAnsi="GHEA Grapalat" w:cs="Times New Roman"/>
          <w:sz w:val="10"/>
          <w:szCs w:val="10"/>
          <w:lang w:val="es-ES"/>
        </w:rPr>
      </w:pPr>
    </w:p>
    <w:p w:rsidR="00380520" w:rsidRPr="00EF3C71" w:rsidRDefault="00380520" w:rsidP="00380520">
      <w:pPr>
        <w:spacing w:after="0" w:line="240" w:lineRule="auto"/>
        <w:jc w:val="right"/>
        <w:rPr>
          <w:rFonts w:ascii="GHEA Grapalat" w:eastAsia="Times New Roman" w:hAnsi="GHEA Grapalat" w:cs="Times New Roman"/>
          <w:sz w:val="10"/>
          <w:szCs w:val="10"/>
          <w:lang w:val="es-ES"/>
        </w:rPr>
      </w:pPr>
    </w:p>
    <w:p w:rsidR="00380520" w:rsidRPr="00EF3C71" w:rsidRDefault="00380520" w:rsidP="00380520">
      <w:pPr>
        <w:spacing w:after="0" w:line="240" w:lineRule="auto"/>
        <w:jc w:val="right"/>
        <w:rPr>
          <w:rFonts w:ascii="GHEA Grapalat" w:eastAsia="Times New Roman" w:hAnsi="GHEA Grapalat" w:cs="Times New Roman"/>
          <w:sz w:val="10"/>
          <w:szCs w:val="10"/>
          <w:lang w:val="es-ES"/>
        </w:rPr>
      </w:pPr>
    </w:p>
    <w:p w:rsidR="00380520" w:rsidRPr="00EF3C71" w:rsidRDefault="00380520" w:rsidP="00380520">
      <w:pPr>
        <w:spacing w:after="0" w:line="240" w:lineRule="auto"/>
        <w:jc w:val="right"/>
        <w:rPr>
          <w:rFonts w:ascii="GHEA Grapalat" w:eastAsia="Times New Roman" w:hAnsi="GHEA Grapalat" w:cs="Times New Roman"/>
          <w:sz w:val="10"/>
          <w:szCs w:val="10"/>
          <w:lang w:val="hy-AM"/>
        </w:rPr>
      </w:pPr>
    </w:p>
    <w:p w:rsidR="00380520" w:rsidRPr="00EF3C71" w:rsidRDefault="00380520" w:rsidP="00324A2C">
      <w:pPr>
        <w:numPr>
          <w:ilvl w:val="0"/>
          <w:numId w:val="35"/>
        </w:numPr>
        <w:spacing w:before="360" w:after="0" w:line="240" w:lineRule="auto"/>
        <w:jc w:val="both"/>
        <w:rPr>
          <w:rFonts w:ascii="GHEA Grapalat" w:eastAsia="Times New Roman" w:hAnsi="GHEA Grapalat" w:cs="Arial"/>
          <w:sz w:val="24"/>
          <w:szCs w:val="24"/>
          <w:vertAlign w:val="superscript"/>
          <w:lang w:val="es-ES"/>
        </w:rPr>
      </w:pPr>
      <w:r w:rsidRPr="00EF3C71">
        <w:rPr>
          <w:rFonts w:ascii="GHEA Grapalat" w:eastAsia="Times New Roman" w:hAnsi="GHEA Grapalat" w:cs="Times New Roman"/>
          <w:sz w:val="20"/>
          <w:szCs w:val="20"/>
          <w:lang w:val="hy-AM"/>
        </w:rPr>
        <w:t xml:space="preserve">գործունեության հասցեն է՝ </w:t>
      </w:r>
      <w:r w:rsidRPr="00EF3C71">
        <w:rPr>
          <w:rFonts w:ascii="GHEA Grapalat" w:eastAsia="Times New Roman" w:hAnsi="GHEA Grapalat" w:cs="Times New Roman"/>
          <w:sz w:val="20"/>
          <w:szCs w:val="20"/>
          <w:u w:val="single"/>
          <w:lang w:val="hy-AM"/>
        </w:rPr>
        <w:tab/>
      </w:r>
      <w:r w:rsidRPr="00EF3C71">
        <w:rPr>
          <w:rFonts w:ascii="GHEA Grapalat" w:eastAsia="Times New Roman" w:hAnsi="GHEA Grapalat" w:cs="Times New Roman"/>
          <w:sz w:val="20"/>
          <w:szCs w:val="20"/>
          <w:u w:val="single"/>
          <w:lang w:val="hy-AM"/>
        </w:rPr>
        <w:tab/>
      </w:r>
      <w:r w:rsidRPr="00EF3C71">
        <w:rPr>
          <w:rFonts w:ascii="GHEA Grapalat" w:eastAsia="Times New Roman" w:hAnsi="GHEA Grapalat" w:cs="Times New Roman"/>
          <w:sz w:val="20"/>
          <w:szCs w:val="20"/>
          <w:u w:val="single"/>
          <w:lang w:val="hy-AM"/>
        </w:rPr>
        <w:tab/>
      </w:r>
      <w:r w:rsidRPr="00EF3C71">
        <w:rPr>
          <w:rFonts w:ascii="GHEA Grapalat" w:eastAsia="Times New Roman" w:hAnsi="GHEA Grapalat" w:cs="Times New Roman"/>
          <w:sz w:val="20"/>
          <w:szCs w:val="20"/>
          <w:u w:val="single"/>
          <w:lang w:val="hy-AM"/>
        </w:rPr>
        <w:tab/>
      </w:r>
      <w:r w:rsidRPr="00EF3C71">
        <w:rPr>
          <w:rFonts w:ascii="GHEA Grapalat" w:eastAsia="Times New Roman" w:hAnsi="GHEA Grapalat" w:cs="Times New Roman"/>
          <w:sz w:val="20"/>
          <w:szCs w:val="20"/>
          <w:u w:val="single"/>
          <w:lang w:val="hy-AM"/>
        </w:rPr>
        <w:tab/>
      </w:r>
      <w:r w:rsidRPr="00EF3C71">
        <w:rPr>
          <w:rFonts w:ascii="GHEA Grapalat" w:eastAsia="Times New Roman" w:hAnsi="GHEA Grapalat" w:cs="Times New Roman"/>
          <w:sz w:val="20"/>
          <w:szCs w:val="20"/>
          <w:u w:val="single"/>
          <w:lang w:val="hy-AM"/>
        </w:rPr>
        <w:tab/>
      </w:r>
      <w:r w:rsidRPr="00EF3C71">
        <w:rPr>
          <w:rFonts w:ascii="GHEA Grapalat" w:eastAsia="Times New Roman" w:hAnsi="GHEA Grapalat" w:cs="Times New Roman"/>
          <w:sz w:val="20"/>
          <w:szCs w:val="20"/>
          <w:u w:val="single"/>
          <w:lang w:val="hy-AM"/>
        </w:rPr>
        <w:tab/>
      </w:r>
      <w:r w:rsidRPr="00EF3C71">
        <w:rPr>
          <w:rFonts w:ascii="GHEA Grapalat" w:eastAsia="Times New Roman" w:hAnsi="GHEA Grapalat" w:cs="Times New Roman"/>
          <w:sz w:val="20"/>
          <w:szCs w:val="20"/>
          <w:u w:val="single"/>
        </w:rPr>
        <w:t>.</w:t>
      </w:r>
      <w:r w:rsidRPr="00EF3C71">
        <w:rPr>
          <w:rFonts w:ascii="GHEA Grapalat" w:eastAsia="Times New Roman" w:hAnsi="GHEA Grapalat" w:cs="Times New Roman"/>
          <w:sz w:val="20"/>
          <w:szCs w:val="20"/>
          <w:lang w:val="es-ES"/>
        </w:rPr>
        <w:t xml:space="preserve">                                    </w:t>
      </w:r>
    </w:p>
    <w:p w:rsidR="00380520" w:rsidRPr="00EF3C71" w:rsidRDefault="00380520" w:rsidP="00380520">
      <w:pPr>
        <w:spacing w:after="0" w:line="240" w:lineRule="auto"/>
        <w:jc w:val="both"/>
        <w:rPr>
          <w:rFonts w:ascii="GHEA Grapalat" w:eastAsia="Times New Roman" w:hAnsi="GHEA Grapalat" w:cs="Times New Roman"/>
          <w:sz w:val="16"/>
          <w:szCs w:val="16"/>
          <w:lang w:val="hy-AM"/>
        </w:rPr>
      </w:pPr>
      <w:r w:rsidRPr="00EF3C71">
        <w:rPr>
          <w:rFonts w:ascii="GHEA Grapalat" w:eastAsia="Times New Roman" w:hAnsi="GHEA Grapalat" w:cs="Times New Roman"/>
          <w:sz w:val="16"/>
          <w:szCs w:val="16"/>
          <w:lang w:val="hy-AM"/>
        </w:rPr>
        <w:t xml:space="preserve">                                                                                                 գործունեության հասցեն</w:t>
      </w:r>
    </w:p>
    <w:p w:rsidR="00380520" w:rsidRPr="00EF3C71" w:rsidRDefault="00380520" w:rsidP="00380520">
      <w:pPr>
        <w:spacing w:after="0" w:line="240" w:lineRule="auto"/>
        <w:jc w:val="right"/>
        <w:rPr>
          <w:rFonts w:ascii="GHEA Grapalat" w:eastAsia="Times New Roman" w:hAnsi="GHEA Grapalat" w:cs="Times New Roman"/>
          <w:sz w:val="10"/>
          <w:szCs w:val="10"/>
          <w:lang w:val="hy-AM"/>
        </w:rPr>
      </w:pPr>
    </w:p>
    <w:p w:rsidR="00380520" w:rsidRPr="00EF3C71" w:rsidRDefault="00380520" w:rsidP="00380520">
      <w:pPr>
        <w:spacing w:after="0" w:line="240" w:lineRule="auto"/>
        <w:ind w:firstLine="708"/>
        <w:jc w:val="both"/>
        <w:rPr>
          <w:rFonts w:ascii="GHEA Grapalat" w:eastAsia="Times New Roman" w:hAnsi="GHEA Grapalat" w:cs="Arial"/>
          <w:sz w:val="20"/>
          <w:szCs w:val="20"/>
          <w:lang w:val="hy-AM"/>
        </w:rPr>
      </w:pPr>
    </w:p>
    <w:p w:rsidR="00380520" w:rsidRPr="00EF3C71" w:rsidRDefault="00380520" w:rsidP="00380520">
      <w:pPr>
        <w:spacing w:after="0" w:line="240" w:lineRule="auto"/>
        <w:jc w:val="both"/>
        <w:rPr>
          <w:rFonts w:ascii="GHEA Grapalat" w:eastAsia="Times New Roman" w:hAnsi="GHEA Grapalat" w:cs="Arial"/>
          <w:sz w:val="24"/>
          <w:szCs w:val="24"/>
          <w:u w:val="single"/>
          <w:vertAlign w:val="superscript"/>
        </w:rPr>
      </w:pPr>
      <w:r w:rsidRPr="00EF3C71">
        <w:rPr>
          <w:rFonts w:ascii="GHEA Grapalat" w:eastAsia="Times New Roman" w:hAnsi="GHEA Grapalat" w:cs="Times New Roman"/>
          <w:sz w:val="20"/>
          <w:szCs w:val="20"/>
          <w:lang w:val="es-ES"/>
        </w:rPr>
        <w:t xml:space="preserve">   </w:t>
      </w:r>
      <w:r w:rsidRPr="00EF3C71">
        <w:rPr>
          <w:rFonts w:ascii="GHEA Grapalat" w:eastAsia="Times New Roman" w:hAnsi="GHEA Grapalat" w:cs="Times New Roman"/>
          <w:sz w:val="20"/>
          <w:szCs w:val="20"/>
          <w:lang w:val="hy-AM"/>
        </w:rPr>
        <w:t xml:space="preserve">հեռախոսահամարն է՝ </w:t>
      </w:r>
      <w:r w:rsidRPr="00EF3C71">
        <w:rPr>
          <w:rFonts w:ascii="GHEA Grapalat" w:eastAsia="Times New Roman" w:hAnsi="GHEA Grapalat" w:cs="Times New Roman"/>
          <w:sz w:val="20"/>
          <w:szCs w:val="20"/>
          <w:u w:val="single"/>
          <w:lang w:val="hy-AM"/>
        </w:rPr>
        <w:tab/>
      </w:r>
      <w:r w:rsidRPr="00EF3C71">
        <w:rPr>
          <w:rFonts w:ascii="GHEA Grapalat" w:eastAsia="Times New Roman" w:hAnsi="GHEA Grapalat" w:cs="Times New Roman"/>
          <w:sz w:val="20"/>
          <w:szCs w:val="20"/>
          <w:u w:val="single"/>
          <w:lang w:val="hy-AM"/>
        </w:rPr>
        <w:tab/>
      </w:r>
      <w:r w:rsidRPr="00EF3C71">
        <w:rPr>
          <w:rFonts w:ascii="GHEA Grapalat" w:eastAsia="Times New Roman" w:hAnsi="GHEA Grapalat" w:cs="Times New Roman"/>
          <w:sz w:val="20"/>
          <w:szCs w:val="20"/>
          <w:u w:val="single"/>
          <w:lang w:val="hy-AM"/>
        </w:rPr>
        <w:tab/>
      </w:r>
      <w:r w:rsidRPr="00EF3C71">
        <w:rPr>
          <w:rFonts w:ascii="GHEA Grapalat" w:eastAsia="Times New Roman" w:hAnsi="GHEA Grapalat" w:cs="Times New Roman"/>
          <w:sz w:val="20"/>
          <w:szCs w:val="20"/>
          <w:u w:val="single"/>
          <w:lang w:val="hy-AM"/>
        </w:rPr>
        <w:tab/>
      </w:r>
      <w:r w:rsidRPr="00EF3C71">
        <w:rPr>
          <w:rFonts w:ascii="GHEA Grapalat" w:eastAsia="Times New Roman" w:hAnsi="GHEA Grapalat" w:cs="Times New Roman"/>
          <w:sz w:val="20"/>
          <w:szCs w:val="20"/>
          <w:u w:val="single"/>
          <w:lang w:val="hy-AM"/>
        </w:rPr>
        <w:tab/>
      </w:r>
      <w:r w:rsidRPr="00EF3C71">
        <w:rPr>
          <w:rFonts w:ascii="GHEA Grapalat" w:eastAsia="Times New Roman" w:hAnsi="GHEA Grapalat" w:cs="Times New Roman"/>
          <w:sz w:val="20"/>
          <w:szCs w:val="20"/>
          <w:u w:val="single"/>
          <w:lang w:val="hy-AM"/>
        </w:rPr>
        <w:tab/>
      </w:r>
      <w:r w:rsidRPr="00EF3C71">
        <w:rPr>
          <w:rFonts w:ascii="GHEA Grapalat" w:eastAsia="Times New Roman" w:hAnsi="GHEA Grapalat" w:cs="Times New Roman"/>
          <w:sz w:val="20"/>
          <w:szCs w:val="20"/>
          <w:u w:val="single"/>
          <w:lang w:val="hy-AM"/>
        </w:rPr>
        <w:tab/>
      </w:r>
      <w:r w:rsidRPr="00EF3C71">
        <w:rPr>
          <w:rFonts w:ascii="GHEA Grapalat" w:eastAsia="Times New Roman" w:hAnsi="GHEA Grapalat" w:cs="Times New Roman"/>
          <w:sz w:val="20"/>
          <w:szCs w:val="20"/>
          <w:u w:val="single"/>
          <w:lang w:val="hy-AM"/>
        </w:rPr>
        <w:tab/>
      </w:r>
      <w:r w:rsidRPr="00EF3C71">
        <w:rPr>
          <w:rFonts w:ascii="GHEA Grapalat" w:eastAsia="Times New Roman" w:hAnsi="GHEA Grapalat" w:cs="Times New Roman"/>
          <w:sz w:val="20"/>
          <w:szCs w:val="20"/>
          <w:u w:val="single"/>
        </w:rPr>
        <w:t>.</w:t>
      </w:r>
    </w:p>
    <w:p w:rsidR="00380520" w:rsidRPr="00EF3C71" w:rsidRDefault="00380520" w:rsidP="00380520">
      <w:pPr>
        <w:spacing w:after="0" w:line="240" w:lineRule="auto"/>
        <w:jc w:val="both"/>
        <w:rPr>
          <w:rFonts w:ascii="GHEA Grapalat" w:eastAsia="Times New Roman" w:hAnsi="GHEA Grapalat" w:cs="Times New Roman"/>
          <w:sz w:val="16"/>
          <w:szCs w:val="16"/>
          <w:lang w:val="hy-AM"/>
        </w:rPr>
      </w:pPr>
      <w:r w:rsidRPr="00EF3C71">
        <w:rPr>
          <w:rFonts w:ascii="GHEA Grapalat" w:eastAsia="Times New Roman" w:hAnsi="GHEA Grapalat" w:cs="Times New Roman"/>
          <w:sz w:val="16"/>
          <w:szCs w:val="16"/>
          <w:lang w:val="hy-AM"/>
        </w:rPr>
        <w:t xml:space="preserve">                                                                                                 հեռախոսի համարը</w:t>
      </w:r>
    </w:p>
    <w:p w:rsidR="00380520" w:rsidRPr="00EF3C71" w:rsidRDefault="00380520" w:rsidP="00380520">
      <w:pPr>
        <w:spacing w:after="0" w:line="240" w:lineRule="auto"/>
        <w:ind w:firstLine="709"/>
        <w:jc w:val="both"/>
        <w:rPr>
          <w:rFonts w:ascii="GHEA Grapalat" w:eastAsia="Times New Roman" w:hAnsi="GHEA Grapalat" w:cs="Arial"/>
          <w:sz w:val="20"/>
          <w:szCs w:val="20"/>
          <w:lang w:val="hy-AM"/>
        </w:rPr>
      </w:pPr>
    </w:p>
    <w:p w:rsidR="00017FAD" w:rsidRDefault="00017FAD" w:rsidP="00380520">
      <w:pPr>
        <w:spacing w:after="0" w:line="240" w:lineRule="auto"/>
        <w:ind w:firstLine="709"/>
        <w:jc w:val="both"/>
        <w:rPr>
          <w:rFonts w:ascii="GHEA Grapalat" w:eastAsia="Times New Roman" w:hAnsi="GHEA Grapalat" w:cs="Arial"/>
          <w:sz w:val="20"/>
          <w:szCs w:val="20"/>
          <w:lang w:val="es-ES"/>
        </w:rPr>
      </w:pPr>
    </w:p>
    <w:p w:rsidR="00017FAD" w:rsidRDefault="00017FAD" w:rsidP="00380520">
      <w:pPr>
        <w:spacing w:after="0" w:line="240" w:lineRule="auto"/>
        <w:ind w:firstLine="709"/>
        <w:jc w:val="both"/>
        <w:rPr>
          <w:rFonts w:ascii="GHEA Grapalat" w:eastAsia="Times New Roman" w:hAnsi="GHEA Grapalat" w:cs="Arial"/>
          <w:sz w:val="20"/>
          <w:szCs w:val="20"/>
          <w:lang w:val="es-ES"/>
        </w:rPr>
      </w:pPr>
    </w:p>
    <w:p w:rsidR="00380520" w:rsidRPr="00EF3C71" w:rsidRDefault="00380520" w:rsidP="00380520">
      <w:pPr>
        <w:spacing w:after="0" w:line="240" w:lineRule="auto"/>
        <w:ind w:firstLine="709"/>
        <w:jc w:val="both"/>
        <w:rPr>
          <w:rFonts w:ascii="GHEA Grapalat" w:eastAsia="Times New Roman" w:hAnsi="GHEA Grapalat" w:cs="Times New Roman"/>
          <w:sz w:val="20"/>
          <w:szCs w:val="24"/>
          <w:lang w:val="es-ES"/>
        </w:rPr>
      </w:pPr>
      <w:r w:rsidRPr="00EF3C71">
        <w:rPr>
          <w:rFonts w:ascii="GHEA Grapalat" w:eastAsia="Times New Roman" w:hAnsi="GHEA Grapalat" w:cs="Arial"/>
          <w:sz w:val="20"/>
          <w:szCs w:val="20"/>
          <w:lang w:val="es-ES"/>
        </w:rPr>
        <w:t>Սույնով</w:t>
      </w:r>
      <w:r w:rsidRPr="00EF3C71">
        <w:rPr>
          <w:rFonts w:ascii="GHEA Grapalat" w:eastAsia="Times New Roman" w:hAnsi="GHEA Grapalat" w:cs="Times New Roman"/>
          <w:sz w:val="20"/>
          <w:szCs w:val="24"/>
          <w:lang w:val="hy-AM"/>
        </w:rPr>
        <w:t xml:space="preserve">  </w:t>
      </w:r>
      <w:r w:rsidRPr="00EF3C71">
        <w:rPr>
          <w:rFonts w:ascii="GHEA Grapalat" w:eastAsia="Times New Roman" w:hAnsi="GHEA Grapalat" w:cs="Times New Roman"/>
          <w:sz w:val="20"/>
          <w:szCs w:val="24"/>
          <w:u w:val="single"/>
          <w:lang w:val="hy-AM"/>
        </w:rPr>
        <w:t xml:space="preserve">                                                </w:t>
      </w:r>
      <w:r w:rsidRPr="00EF3C71">
        <w:rPr>
          <w:rFonts w:ascii="GHEA Grapalat" w:eastAsia="Times New Roman" w:hAnsi="GHEA Grapalat" w:cs="Times New Roman"/>
          <w:sz w:val="20"/>
          <w:szCs w:val="24"/>
          <w:u w:val="single"/>
          <w:lang w:val="es-ES"/>
        </w:rPr>
        <w:t xml:space="preserve">                         </w:t>
      </w:r>
      <w:r w:rsidRPr="00EF3C71">
        <w:rPr>
          <w:rFonts w:ascii="GHEA Grapalat" w:eastAsia="Times New Roman" w:hAnsi="GHEA Grapalat" w:cs="Times New Roman"/>
          <w:sz w:val="20"/>
          <w:szCs w:val="24"/>
          <w:u w:val="single"/>
          <w:lang w:val="hy-AM"/>
        </w:rPr>
        <w:t xml:space="preserve">          </w:t>
      </w:r>
      <w:r w:rsidRPr="00EF3C71">
        <w:rPr>
          <w:rFonts w:ascii="GHEA Grapalat" w:eastAsia="Times New Roman" w:hAnsi="GHEA Grapalat" w:cs="Times New Roman"/>
          <w:sz w:val="24"/>
          <w:szCs w:val="24"/>
          <w:lang w:val="hy-AM"/>
        </w:rPr>
        <w:t>-</w:t>
      </w:r>
      <w:r w:rsidRPr="00EF3C71">
        <w:rPr>
          <w:rFonts w:ascii="GHEA Grapalat" w:eastAsia="Times New Roman" w:hAnsi="GHEA Grapalat" w:cs="Arial"/>
          <w:sz w:val="20"/>
          <w:szCs w:val="20"/>
          <w:lang w:val="es-ES"/>
        </w:rPr>
        <w:t>ն հայտարարում և հավաստում է, որ՝</w:t>
      </w:r>
      <w:r w:rsidRPr="00EF3C71">
        <w:rPr>
          <w:rFonts w:ascii="GHEA Grapalat" w:eastAsia="Times New Roman" w:hAnsi="GHEA Grapalat" w:cs="Arial"/>
          <w:sz w:val="24"/>
          <w:szCs w:val="24"/>
          <w:lang w:val="hy-AM"/>
        </w:rPr>
        <w:t xml:space="preserve"> </w:t>
      </w:r>
    </w:p>
    <w:p w:rsidR="00380520" w:rsidRPr="00EF3C71" w:rsidRDefault="00380520" w:rsidP="00380520">
      <w:pPr>
        <w:spacing w:after="0" w:line="240" w:lineRule="auto"/>
        <w:jc w:val="both"/>
        <w:rPr>
          <w:rFonts w:ascii="GHEA Grapalat" w:eastAsia="Times New Roman" w:hAnsi="GHEA Grapalat" w:cs="Times New Roman"/>
          <w:i/>
          <w:sz w:val="16"/>
          <w:szCs w:val="24"/>
          <w:vertAlign w:val="superscript"/>
          <w:lang w:val="es-ES"/>
        </w:rPr>
      </w:pPr>
      <w:r w:rsidRPr="00EF3C71">
        <w:rPr>
          <w:rFonts w:ascii="GHEA Grapalat" w:eastAsia="Times New Roman" w:hAnsi="GHEA Grapalat" w:cs="Times New Roman"/>
          <w:sz w:val="20"/>
          <w:szCs w:val="24"/>
          <w:lang w:val="hy-AM"/>
        </w:rPr>
        <w:tab/>
      </w:r>
      <w:r w:rsidRPr="00EF3C71">
        <w:rPr>
          <w:rFonts w:ascii="GHEA Grapalat" w:eastAsia="Times New Roman" w:hAnsi="GHEA Grapalat" w:cs="Times New Roman"/>
          <w:sz w:val="20"/>
          <w:szCs w:val="24"/>
          <w:lang w:val="hy-AM"/>
        </w:rPr>
        <w:tab/>
      </w:r>
      <w:r w:rsidRPr="00EF3C71">
        <w:rPr>
          <w:rFonts w:ascii="GHEA Grapalat" w:eastAsia="Times New Roman" w:hAnsi="GHEA Grapalat" w:cs="Times New Roman"/>
          <w:sz w:val="20"/>
          <w:szCs w:val="24"/>
          <w:lang w:val="es-ES"/>
        </w:rPr>
        <w:t xml:space="preserve">                                    </w:t>
      </w:r>
      <w:r w:rsidRPr="00EF3C71">
        <w:rPr>
          <w:rFonts w:ascii="GHEA Grapalat" w:eastAsia="Times New Roman" w:hAnsi="GHEA Grapalat" w:cs="Sylfaen"/>
          <w:sz w:val="24"/>
          <w:szCs w:val="24"/>
          <w:vertAlign w:val="superscript"/>
          <w:lang w:val="hy-AM"/>
        </w:rPr>
        <w:t>մասնակցի անվանում</w:t>
      </w:r>
    </w:p>
    <w:p w:rsidR="00380520" w:rsidRPr="00EF3C71" w:rsidRDefault="00380520" w:rsidP="00380520">
      <w:pPr>
        <w:spacing w:after="0" w:line="240" w:lineRule="auto"/>
        <w:jc w:val="both"/>
        <w:rPr>
          <w:rFonts w:ascii="GHEA Grapalat" w:eastAsia="Times New Roman" w:hAnsi="GHEA Grapalat" w:cs="Sylfaen"/>
          <w:sz w:val="20"/>
          <w:szCs w:val="24"/>
          <w:lang w:val="hy-AM"/>
        </w:rPr>
      </w:pPr>
      <w:r w:rsidRPr="00EF3C71">
        <w:rPr>
          <w:rFonts w:ascii="GHEA Grapalat" w:eastAsia="Times New Roman" w:hAnsi="GHEA Grapalat" w:cs="Arial"/>
          <w:sz w:val="20"/>
          <w:szCs w:val="20"/>
          <w:lang w:val="es-ES"/>
        </w:rPr>
        <w:t xml:space="preserve">բավարարում է </w:t>
      </w:r>
      <w:r w:rsidR="0019112F">
        <w:rPr>
          <w:rFonts w:ascii="GHEA Grapalat" w:eastAsia="Times New Roman" w:hAnsi="GHEA Grapalat" w:cs="Sylfaen"/>
          <w:b/>
          <w:lang w:val="af-ZA"/>
        </w:rPr>
        <w:t>12/5-23zb</w:t>
      </w:r>
      <w:r w:rsidR="00B82D6C" w:rsidRPr="00EF3C71">
        <w:rPr>
          <w:rFonts w:ascii="GHEA Grapalat" w:eastAsia="Times New Roman" w:hAnsi="GHEA Grapalat" w:cs="Arial"/>
          <w:sz w:val="20"/>
          <w:szCs w:val="20"/>
          <w:lang w:val="es-ES"/>
        </w:rPr>
        <w:t xml:space="preserve"> </w:t>
      </w:r>
      <w:proofErr w:type="gramStart"/>
      <w:r w:rsidRPr="00EF3C71">
        <w:rPr>
          <w:rFonts w:ascii="GHEA Grapalat" w:eastAsia="Times New Roman" w:hAnsi="GHEA Grapalat" w:cs="Arial"/>
          <w:sz w:val="20"/>
          <w:szCs w:val="20"/>
          <w:lang w:val="es-ES"/>
        </w:rPr>
        <w:t xml:space="preserve">ծածկագրով  </w:t>
      </w:r>
      <w:r w:rsidRPr="00EF3C71">
        <w:rPr>
          <w:rFonts w:ascii="GHEA Grapalat" w:eastAsia="Times New Roman" w:hAnsi="GHEA Grapalat" w:cs="Arial"/>
          <w:sz w:val="20"/>
          <w:szCs w:val="20"/>
          <w:lang w:val="hy-AM"/>
        </w:rPr>
        <w:t>դրամաշնորհային</w:t>
      </w:r>
      <w:proofErr w:type="gramEnd"/>
      <w:r w:rsidRPr="00EF3C71">
        <w:rPr>
          <w:rFonts w:ascii="GHEA Grapalat" w:eastAsia="Times New Roman" w:hAnsi="GHEA Grapalat" w:cs="Arial"/>
          <w:sz w:val="20"/>
          <w:szCs w:val="20"/>
          <w:lang w:val="es-ES"/>
        </w:rPr>
        <w:t xml:space="preserve"> մրցույթի հրավերով սահմանված պահանջներին </w:t>
      </w:r>
      <w:r w:rsidRPr="00EF3C71">
        <w:rPr>
          <w:rFonts w:ascii="GHEA Grapalat" w:eastAsia="Times New Roman" w:hAnsi="GHEA Grapalat" w:cs="Arial"/>
          <w:sz w:val="20"/>
          <w:szCs w:val="20"/>
          <w:lang w:val="hy-AM"/>
        </w:rPr>
        <w:t xml:space="preserve"> և </w:t>
      </w:r>
      <w:r w:rsidRPr="00EF3C71">
        <w:rPr>
          <w:rFonts w:ascii="GHEA Grapalat" w:eastAsia="Times New Roman" w:hAnsi="GHEA Grapalat" w:cs="Sylfaen"/>
          <w:sz w:val="20"/>
          <w:szCs w:val="24"/>
          <w:lang w:val="hy-AM"/>
        </w:rPr>
        <w:t>պարտավորվում հաղթող մասնակից ճանաչվելու դեպքում,  հրավերով սահմանված կարգով և ժամկետում կնքել պայմանագիր:</w:t>
      </w:r>
    </w:p>
    <w:p w:rsidR="00380520" w:rsidRPr="00EF3C71" w:rsidRDefault="00380520" w:rsidP="00380520">
      <w:pPr>
        <w:spacing w:after="0" w:line="240" w:lineRule="auto"/>
        <w:jc w:val="both"/>
        <w:rPr>
          <w:rFonts w:ascii="GHEA Grapalat" w:eastAsia="Times New Roman" w:hAnsi="GHEA Grapalat" w:cs="Times New Roman"/>
          <w:sz w:val="20"/>
          <w:szCs w:val="24"/>
          <w:lang w:val="es-ES"/>
        </w:rPr>
      </w:pPr>
    </w:p>
    <w:p w:rsidR="00380520" w:rsidRPr="00EF3C71" w:rsidRDefault="00380520" w:rsidP="00380520">
      <w:pPr>
        <w:spacing w:after="0" w:line="240" w:lineRule="auto"/>
        <w:jc w:val="both"/>
        <w:rPr>
          <w:rFonts w:ascii="GHEA Grapalat" w:eastAsia="Times New Roman" w:hAnsi="GHEA Grapalat" w:cs="Times New Roman"/>
          <w:sz w:val="20"/>
          <w:szCs w:val="24"/>
          <w:lang w:val="es-ES"/>
        </w:rPr>
      </w:pPr>
    </w:p>
    <w:p w:rsidR="00380520" w:rsidRPr="00EF3C71" w:rsidRDefault="00380520" w:rsidP="00380520">
      <w:pPr>
        <w:spacing w:after="0" w:line="240" w:lineRule="auto"/>
        <w:jc w:val="both"/>
        <w:rPr>
          <w:rFonts w:ascii="GHEA Grapalat" w:eastAsia="Times New Roman" w:hAnsi="GHEA Grapalat" w:cs="Arial"/>
          <w:sz w:val="20"/>
          <w:szCs w:val="24"/>
          <w:vertAlign w:val="superscript"/>
          <w:lang w:val="es-ES"/>
        </w:rPr>
      </w:pPr>
      <w:r w:rsidRPr="00EF3C71">
        <w:rPr>
          <w:rFonts w:ascii="GHEA Grapalat" w:eastAsia="Times New Roman" w:hAnsi="GHEA Grapalat" w:cs="Times New Roman"/>
          <w:sz w:val="20"/>
          <w:szCs w:val="24"/>
          <w:lang w:val="es-ES"/>
        </w:rPr>
        <w:t xml:space="preserve">   </w:t>
      </w:r>
      <w:r w:rsidRPr="00EF3C71">
        <w:rPr>
          <w:rFonts w:ascii="GHEA Grapalat" w:eastAsia="Times New Roman" w:hAnsi="GHEA Grapalat" w:cs="Times New Roman"/>
          <w:sz w:val="20"/>
          <w:szCs w:val="24"/>
          <w:lang w:val="hy-AM"/>
        </w:rPr>
        <w:t xml:space="preserve">___________________________________________________ </w:t>
      </w:r>
      <w:r w:rsidRPr="00EF3C71">
        <w:rPr>
          <w:rFonts w:ascii="GHEA Grapalat" w:eastAsia="Times New Roman" w:hAnsi="GHEA Grapalat" w:cs="Times New Roman"/>
          <w:sz w:val="20"/>
          <w:szCs w:val="24"/>
          <w:lang w:val="hy-AM"/>
        </w:rPr>
        <w:tab/>
        <w:t xml:space="preserve">                _____________</w:t>
      </w:r>
      <w:r w:rsidRPr="00EF3C71">
        <w:rPr>
          <w:rFonts w:ascii="GHEA Grapalat" w:eastAsia="Times New Roman" w:hAnsi="GHEA Grapalat" w:cs="Times New Roman"/>
          <w:sz w:val="20"/>
          <w:szCs w:val="24"/>
          <w:u w:val="single"/>
          <w:lang w:val="es-ES"/>
        </w:rPr>
        <w:tab/>
      </w:r>
      <w:r w:rsidRPr="00EF3C71">
        <w:rPr>
          <w:rFonts w:ascii="GHEA Grapalat" w:eastAsia="Times New Roman" w:hAnsi="GHEA Grapalat" w:cs="Times New Roman"/>
          <w:sz w:val="20"/>
          <w:szCs w:val="24"/>
          <w:u w:val="single"/>
          <w:lang w:val="es-ES"/>
        </w:rPr>
        <w:tab/>
      </w:r>
      <w:r w:rsidRPr="00EF3C71">
        <w:rPr>
          <w:rFonts w:ascii="GHEA Grapalat" w:eastAsia="Times New Roman" w:hAnsi="GHEA Grapalat" w:cs="Times New Roman"/>
          <w:sz w:val="20"/>
          <w:szCs w:val="24"/>
          <w:lang w:val="es-ES"/>
        </w:rPr>
        <w:tab/>
      </w:r>
      <w:r w:rsidRPr="00EF3C71">
        <w:rPr>
          <w:rFonts w:ascii="GHEA Grapalat" w:eastAsia="Times New Roman" w:hAnsi="GHEA Grapalat" w:cs="Times New Roman"/>
          <w:sz w:val="20"/>
          <w:szCs w:val="24"/>
          <w:lang w:val="es-ES"/>
        </w:rPr>
        <w:tab/>
      </w:r>
      <w:r w:rsidRPr="00EF3C71">
        <w:rPr>
          <w:rFonts w:ascii="GHEA Grapalat" w:eastAsia="Times New Roman" w:hAnsi="GHEA Grapalat" w:cs="Times New Roman"/>
          <w:sz w:val="20"/>
          <w:szCs w:val="24"/>
          <w:lang w:val="hy-AM"/>
        </w:rPr>
        <w:t xml:space="preserve"> </w:t>
      </w:r>
      <w:r w:rsidRPr="00EF3C71">
        <w:rPr>
          <w:rFonts w:ascii="GHEA Grapalat" w:eastAsia="Times New Roman" w:hAnsi="GHEA Grapalat" w:cs="Sylfaen"/>
          <w:sz w:val="20"/>
          <w:szCs w:val="24"/>
          <w:vertAlign w:val="superscript"/>
          <w:lang w:val="hy-AM"/>
        </w:rPr>
        <w:t>Մասնակցի</w:t>
      </w:r>
      <w:r w:rsidRPr="00EF3C71">
        <w:rPr>
          <w:rFonts w:ascii="GHEA Grapalat" w:eastAsia="Times New Roman" w:hAnsi="GHEA Grapalat" w:cs="Arial"/>
          <w:sz w:val="20"/>
          <w:szCs w:val="24"/>
          <w:vertAlign w:val="superscript"/>
          <w:lang w:val="hy-AM"/>
        </w:rPr>
        <w:t xml:space="preserve"> </w:t>
      </w:r>
      <w:r w:rsidRPr="00EF3C71">
        <w:rPr>
          <w:rFonts w:ascii="GHEA Grapalat" w:eastAsia="Times New Roman" w:hAnsi="GHEA Grapalat" w:cs="Sylfaen"/>
          <w:sz w:val="20"/>
          <w:szCs w:val="24"/>
          <w:vertAlign w:val="superscript"/>
          <w:lang w:val="hy-AM"/>
        </w:rPr>
        <w:t>անվանումը</w:t>
      </w:r>
      <w:r w:rsidRPr="00EF3C71">
        <w:rPr>
          <w:rFonts w:ascii="GHEA Grapalat" w:eastAsia="Times New Roman" w:hAnsi="GHEA Grapalat" w:cs="Arial"/>
          <w:sz w:val="20"/>
          <w:szCs w:val="24"/>
          <w:vertAlign w:val="superscript"/>
          <w:lang w:val="hy-AM"/>
        </w:rPr>
        <w:t xml:space="preserve"> </w:t>
      </w:r>
      <w:r w:rsidRPr="00EF3C71">
        <w:rPr>
          <w:rFonts w:ascii="GHEA Grapalat" w:eastAsia="Times New Roman" w:hAnsi="GHEA Grapalat" w:cs="Times New Roman"/>
          <w:sz w:val="20"/>
          <w:szCs w:val="24"/>
          <w:vertAlign w:val="superscript"/>
          <w:lang w:val="hy-AM"/>
        </w:rPr>
        <w:t xml:space="preserve"> (</w:t>
      </w:r>
      <w:r w:rsidRPr="00EF3C71">
        <w:rPr>
          <w:rFonts w:ascii="GHEA Grapalat" w:eastAsia="Times New Roman" w:hAnsi="GHEA Grapalat" w:cs="Sylfaen"/>
          <w:sz w:val="20"/>
          <w:szCs w:val="24"/>
          <w:vertAlign w:val="superscript"/>
          <w:lang w:val="hy-AM"/>
        </w:rPr>
        <w:t>ղեկավարի</w:t>
      </w:r>
      <w:r w:rsidRPr="00EF3C71">
        <w:rPr>
          <w:rFonts w:ascii="GHEA Grapalat" w:eastAsia="Times New Roman" w:hAnsi="GHEA Grapalat" w:cs="Arial"/>
          <w:sz w:val="20"/>
          <w:szCs w:val="24"/>
          <w:vertAlign w:val="superscript"/>
          <w:lang w:val="hy-AM"/>
        </w:rPr>
        <w:t xml:space="preserve"> </w:t>
      </w:r>
      <w:r w:rsidRPr="00EF3C71">
        <w:rPr>
          <w:rFonts w:ascii="GHEA Grapalat" w:eastAsia="Times New Roman" w:hAnsi="GHEA Grapalat" w:cs="Sylfaen"/>
          <w:sz w:val="20"/>
          <w:szCs w:val="24"/>
          <w:vertAlign w:val="superscript"/>
          <w:lang w:val="hy-AM"/>
        </w:rPr>
        <w:t>պաշտոնը</w:t>
      </w:r>
      <w:r w:rsidRPr="00EF3C71">
        <w:rPr>
          <w:rFonts w:ascii="GHEA Grapalat" w:eastAsia="Times New Roman" w:hAnsi="GHEA Grapalat" w:cs="Arial"/>
          <w:sz w:val="20"/>
          <w:szCs w:val="24"/>
          <w:vertAlign w:val="superscript"/>
          <w:lang w:val="hy-AM"/>
        </w:rPr>
        <w:t xml:space="preserve">, </w:t>
      </w:r>
      <w:r w:rsidRPr="00EF3C71">
        <w:rPr>
          <w:rFonts w:ascii="GHEA Grapalat" w:eastAsia="Times New Roman" w:hAnsi="GHEA Grapalat" w:cs="Arial"/>
          <w:sz w:val="20"/>
          <w:szCs w:val="24"/>
          <w:vertAlign w:val="superscript"/>
        </w:rPr>
        <w:t>ա</w:t>
      </w:r>
      <w:r w:rsidRPr="00EF3C71">
        <w:rPr>
          <w:rFonts w:ascii="GHEA Grapalat" w:eastAsia="Times New Roman" w:hAnsi="GHEA Grapalat" w:cs="Sylfaen"/>
          <w:sz w:val="20"/>
          <w:szCs w:val="24"/>
          <w:vertAlign w:val="superscript"/>
          <w:lang w:val="hy-AM"/>
        </w:rPr>
        <w:t>նուն</w:t>
      </w:r>
      <w:r w:rsidRPr="00EF3C71">
        <w:rPr>
          <w:rFonts w:ascii="GHEA Grapalat" w:eastAsia="Times New Roman" w:hAnsi="GHEA Grapalat" w:cs="Arial"/>
          <w:sz w:val="20"/>
          <w:szCs w:val="24"/>
          <w:vertAlign w:val="superscript"/>
          <w:lang w:val="hy-AM"/>
        </w:rPr>
        <w:t xml:space="preserve"> </w:t>
      </w:r>
      <w:r w:rsidRPr="00EF3C71">
        <w:rPr>
          <w:rFonts w:ascii="GHEA Grapalat" w:eastAsia="Times New Roman" w:hAnsi="GHEA Grapalat" w:cs="Sylfaen"/>
          <w:sz w:val="20"/>
          <w:szCs w:val="24"/>
          <w:vertAlign w:val="superscript"/>
        </w:rPr>
        <w:t>ա</w:t>
      </w:r>
      <w:r w:rsidRPr="00EF3C71">
        <w:rPr>
          <w:rFonts w:ascii="GHEA Grapalat" w:eastAsia="Times New Roman" w:hAnsi="GHEA Grapalat" w:cs="Sylfaen"/>
          <w:sz w:val="20"/>
          <w:szCs w:val="24"/>
          <w:vertAlign w:val="superscript"/>
          <w:lang w:val="hy-AM"/>
        </w:rPr>
        <w:t>զգանունը</w:t>
      </w:r>
      <w:r w:rsidRPr="00EF3C71">
        <w:rPr>
          <w:rFonts w:ascii="GHEA Grapalat" w:eastAsia="Times New Roman" w:hAnsi="GHEA Grapalat" w:cs="Arial"/>
          <w:sz w:val="20"/>
          <w:szCs w:val="24"/>
          <w:vertAlign w:val="superscript"/>
          <w:lang w:val="hy-AM"/>
        </w:rPr>
        <w:t xml:space="preserve">)                                             </w:t>
      </w:r>
      <w:r w:rsidRPr="00EF3C71">
        <w:rPr>
          <w:rFonts w:ascii="GHEA Grapalat" w:eastAsia="Times New Roman" w:hAnsi="GHEA Grapalat" w:cs="Arial"/>
          <w:sz w:val="20"/>
          <w:szCs w:val="24"/>
          <w:vertAlign w:val="superscript"/>
          <w:lang w:val="es-ES"/>
        </w:rPr>
        <w:t xml:space="preserve">               </w:t>
      </w:r>
      <w:r w:rsidRPr="00EF3C71">
        <w:rPr>
          <w:rFonts w:ascii="GHEA Grapalat" w:eastAsia="Times New Roman" w:hAnsi="GHEA Grapalat" w:cs="Sylfaen"/>
          <w:sz w:val="20"/>
          <w:szCs w:val="24"/>
          <w:vertAlign w:val="superscript"/>
          <w:lang w:val="hy-AM"/>
        </w:rPr>
        <w:t>ստորագրությունը</w:t>
      </w:r>
      <w:r w:rsidRPr="00EF3C71">
        <w:rPr>
          <w:rFonts w:ascii="GHEA Grapalat" w:eastAsia="Times New Roman" w:hAnsi="GHEA Grapalat" w:cs="Arial"/>
          <w:sz w:val="20"/>
          <w:szCs w:val="24"/>
          <w:vertAlign w:val="superscript"/>
          <w:lang w:val="hy-AM"/>
        </w:rPr>
        <w:t>)</w:t>
      </w:r>
    </w:p>
    <w:p w:rsidR="00380520" w:rsidRPr="00EF3C71" w:rsidRDefault="00380520" w:rsidP="00380520">
      <w:pPr>
        <w:spacing w:after="0" w:line="240" w:lineRule="auto"/>
        <w:jc w:val="both"/>
        <w:rPr>
          <w:rFonts w:ascii="GHEA Grapalat" w:eastAsia="Times New Roman" w:hAnsi="GHEA Grapalat" w:cs="Arial"/>
          <w:sz w:val="20"/>
          <w:szCs w:val="24"/>
          <w:vertAlign w:val="superscript"/>
          <w:lang w:val="es-ES"/>
        </w:rPr>
      </w:pPr>
    </w:p>
    <w:p w:rsidR="00380520" w:rsidRPr="00EF3C71" w:rsidRDefault="00380520" w:rsidP="00380520">
      <w:pPr>
        <w:spacing w:after="0" w:line="240" w:lineRule="auto"/>
        <w:jc w:val="both"/>
        <w:rPr>
          <w:rFonts w:ascii="GHEA Grapalat" w:eastAsia="Times New Roman" w:hAnsi="GHEA Grapalat" w:cs="Times New Roman"/>
          <w:sz w:val="20"/>
          <w:szCs w:val="24"/>
          <w:lang w:val="hy-AM"/>
        </w:rPr>
      </w:pPr>
      <w:r w:rsidRPr="00EF3C71">
        <w:rPr>
          <w:rFonts w:ascii="GHEA Grapalat" w:eastAsia="Times New Roman" w:hAnsi="GHEA Grapalat" w:cs="Times New Roman"/>
          <w:sz w:val="20"/>
          <w:szCs w:val="24"/>
          <w:lang w:val="hy-AM"/>
        </w:rPr>
        <w:t xml:space="preserve">    </w:t>
      </w:r>
    </w:p>
    <w:p w:rsidR="00380520" w:rsidRPr="00EF3C71" w:rsidRDefault="00380520" w:rsidP="00380520">
      <w:pPr>
        <w:spacing w:after="0" w:line="240" w:lineRule="auto"/>
        <w:jc w:val="right"/>
        <w:rPr>
          <w:rFonts w:ascii="GHEA Grapalat" w:eastAsia="Times New Roman" w:hAnsi="GHEA Grapalat" w:cs="Arial"/>
          <w:sz w:val="20"/>
          <w:szCs w:val="24"/>
          <w:lang w:val="hy-AM"/>
        </w:rPr>
      </w:pPr>
      <w:r w:rsidRPr="00EF3C71">
        <w:rPr>
          <w:rFonts w:ascii="GHEA Grapalat" w:eastAsia="Times New Roman" w:hAnsi="GHEA Grapalat" w:cs="Sylfaen"/>
          <w:sz w:val="20"/>
          <w:szCs w:val="24"/>
          <w:lang w:val="hy-AM"/>
        </w:rPr>
        <w:t>Կ</w:t>
      </w:r>
      <w:r w:rsidRPr="00EF3C71">
        <w:rPr>
          <w:rFonts w:ascii="GHEA Grapalat" w:eastAsia="Times New Roman" w:hAnsi="GHEA Grapalat" w:cs="Arial"/>
          <w:sz w:val="20"/>
          <w:szCs w:val="24"/>
          <w:lang w:val="hy-AM"/>
        </w:rPr>
        <w:t xml:space="preserve">. </w:t>
      </w:r>
      <w:r w:rsidRPr="00EF3C71">
        <w:rPr>
          <w:rFonts w:ascii="GHEA Grapalat" w:eastAsia="Times New Roman" w:hAnsi="GHEA Grapalat" w:cs="Sylfaen"/>
          <w:sz w:val="20"/>
          <w:szCs w:val="24"/>
          <w:lang w:val="hy-AM"/>
        </w:rPr>
        <w:t>Տ</w:t>
      </w:r>
      <w:r w:rsidRPr="00EF3C71">
        <w:rPr>
          <w:rFonts w:ascii="GHEA Grapalat" w:eastAsia="Times New Roman" w:hAnsi="GHEA Grapalat" w:cs="Arial"/>
          <w:sz w:val="20"/>
          <w:szCs w:val="24"/>
          <w:lang w:val="hy-AM"/>
        </w:rPr>
        <w:t>.</w:t>
      </w:r>
      <w:r w:rsidRPr="00EF3C71">
        <w:rPr>
          <w:rFonts w:ascii="GHEA Grapalat" w:eastAsia="Times New Roman" w:hAnsi="GHEA Grapalat" w:cs="Arial"/>
          <w:sz w:val="20"/>
          <w:szCs w:val="24"/>
          <w:vertAlign w:val="superscript"/>
          <w:lang w:val="hy-AM"/>
        </w:rPr>
        <w:footnoteReference w:id="4"/>
      </w:r>
      <w:r w:rsidRPr="00EF3C71">
        <w:rPr>
          <w:rFonts w:ascii="GHEA Grapalat" w:eastAsia="Times New Roman" w:hAnsi="GHEA Grapalat" w:cs="Arial"/>
          <w:sz w:val="20"/>
          <w:szCs w:val="24"/>
          <w:lang w:val="hy-AM"/>
        </w:rPr>
        <w:tab/>
      </w:r>
      <w:r w:rsidRPr="00EF3C71">
        <w:rPr>
          <w:rFonts w:ascii="GHEA Grapalat" w:eastAsia="Times New Roman" w:hAnsi="GHEA Grapalat" w:cs="Arial"/>
          <w:sz w:val="20"/>
          <w:szCs w:val="24"/>
          <w:lang w:val="hy-AM"/>
        </w:rPr>
        <w:tab/>
        <w:t xml:space="preserve"> </w:t>
      </w:r>
    </w:p>
    <w:p w:rsidR="00380520" w:rsidRPr="00EF3C71" w:rsidRDefault="00380520" w:rsidP="00380520">
      <w:pPr>
        <w:spacing w:after="0" w:line="240" w:lineRule="auto"/>
        <w:ind w:left="180" w:firstLine="720"/>
        <w:jc w:val="right"/>
        <w:rPr>
          <w:rFonts w:ascii="GHEA Grapalat" w:eastAsia="Times New Roman" w:hAnsi="GHEA Grapalat" w:cs="Times New Roman"/>
          <w:b/>
          <w:sz w:val="24"/>
          <w:szCs w:val="24"/>
          <w:lang w:val="hy-AM"/>
        </w:rPr>
      </w:pPr>
    </w:p>
    <w:p w:rsidR="00380520" w:rsidRPr="00EF3C71" w:rsidRDefault="00380520" w:rsidP="00380520">
      <w:pPr>
        <w:spacing w:after="0" w:line="240" w:lineRule="auto"/>
        <w:ind w:left="180" w:firstLine="720"/>
        <w:jc w:val="right"/>
        <w:rPr>
          <w:rFonts w:ascii="GHEA Grapalat" w:eastAsia="Times New Roman" w:hAnsi="GHEA Grapalat" w:cs="Times New Roman"/>
          <w:b/>
          <w:sz w:val="24"/>
          <w:szCs w:val="24"/>
          <w:lang w:val="hy-AM"/>
        </w:rPr>
      </w:pPr>
    </w:p>
    <w:p w:rsidR="00380520" w:rsidRPr="00EF3C71" w:rsidRDefault="00380520" w:rsidP="00380520">
      <w:pPr>
        <w:spacing w:after="0" w:line="240" w:lineRule="auto"/>
        <w:ind w:left="180"/>
        <w:jc w:val="both"/>
        <w:rPr>
          <w:rFonts w:ascii="GHEA Grapalat" w:eastAsia="Times New Roman" w:hAnsi="GHEA Grapalat" w:cs="Sylfaen"/>
          <w:b/>
          <w:sz w:val="24"/>
          <w:szCs w:val="24"/>
          <w:lang w:val="hy-AM"/>
        </w:rPr>
      </w:pPr>
      <w:r w:rsidRPr="00EF3C71">
        <w:rPr>
          <w:rFonts w:ascii="GHEA Grapalat" w:eastAsia="Times New Roman" w:hAnsi="GHEA Grapalat" w:cs="Sylfaen"/>
          <w:b/>
          <w:sz w:val="24"/>
          <w:szCs w:val="24"/>
          <w:lang w:val="hy-AM"/>
        </w:rPr>
        <w:t xml:space="preserve"> </w:t>
      </w: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017FAD" w:rsidRDefault="00017FAD" w:rsidP="00380520">
      <w:pPr>
        <w:spacing w:after="0" w:line="240" w:lineRule="auto"/>
        <w:ind w:left="180"/>
        <w:jc w:val="right"/>
        <w:rPr>
          <w:rFonts w:ascii="GHEA Grapalat" w:eastAsia="Times New Roman" w:hAnsi="GHEA Grapalat" w:cs="Sylfaen"/>
          <w:b/>
          <w:sz w:val="24"/>
          <w:szCs w:val="24"/>
          <w:lang w:val="hy-AM"/>
        </w:rPr>
      </w:pPr>
    </w:p>
    <w:p w:rsidR="00017FAD" w:rsidRDefault="00017FAD" w:rsidP="00380520">
      <w:pPr>
        <w:spacing w:after="0" w:line="240" w:lineRule="auto"/>
        <w:ind w:left="180"/>
        <w:jc w:val="right"/>
        <w:rPr>
          <w:rFonts w:ascii="GHEA Grapalat" w:eastAsia="Times New Roman" w:hAnsi="GHEA Grapalat" w:cs="Sylfaen"/>
          <w:b/>
          <w:sz w:val="24"/>
          <w:szCs w:val="24"/>
          <w:lang w:val="hy-AM"/>
        </w:rPr>
      </w:pPr>
    </w:p>
    <w:p w:rsidR="003C1019" w:rsidRDefault="003C1019" w:rsidP="00380520">
      <w:pPr>
        <w:spacing w:after="0" w:line="240" w:lineRule="auto"/>
        <w:ind w:left="180"/>
        <w:jc w:val="right"/>
        <w:rPr>
          <w:rFonts w:ascii="GHEA Grapalat" w:eastAsia="Times New Roman" w:hAnsi="GHEA Grapalat" w:cs="Sylfaen"/>
          <w:b/>
          <w:sz w:val="24"/>
          <w:szCs w:val="24"/>
          <w:lang w:val="hy-AM"/>
        </w:rPr>
      </w:pPr>
    </w:p>
    <w:p w:rsidR="00380520" w:rsidRPr="00EF3C71" w:rsidRDefault="00380520" w:rsidP="00380520">
      <w:pPr>
        <w:spacing w:after="0" w:line="240" w:lineRule="auto"/>
        <w:ind w:left="180"/>
        <w:jc w:val="right"/>
        <w:rPr>
          <w:rFonts w:ascii="GHEA Grapalat" w:eastAsia="Times New Roman" w:hAnsi="GHEA Grapalat" w:cs="Arial"/>
          <w:b/>
          <w:sz w:val="24"/>
          <w:szCs w:val="24"/>
          <w:lang w:val="hy-AM"/>
        </w:rPr>
      </w:pPr>
      <w:r w:rsidRPr="00EF3C71">
        <w:rPr>
          <w:rFonts w:ascii="GHEA Grapalat" w:eastAsia="Times New Roman" w:hAnsi="GHEA Grapalat" w:cs="Sylfaen"/>
          <w:b/>
          <w:sz w:val="24"/>
          <w:szCs w:val="24"/>
          <w:lang w:val="hy-AM"/>
        </w:rPr>
        <w:t>Հավելված</w:t>
      </w:r>
      <w:r w:rsidRPr="00EF3C71">
        <w:rPr>
          <w:rFonts w:ascii="GHEA Grapalat" w:eastAsia="Times New Roman" w:hAnsi="GHEA Grapalat" w:cs="Arial"/>
          <w:b/>
          <w:sz w:val="24"/>
          <w:szCs w:val="24"/>
          <w:lang w:val="hy-AM"/>
        </w:rPr>
        <w:t xml:space="preserve"> 2</w:t>
      </w:r>
    </w:p>
    <w:p w:rsidR="00380520" w:rsidRPr="00EF3C71" w:rsidRDefault="0019112F" w:rsidP="00380520">
      <w:pPr>
        <w:spacing w:after="0" w:line="240" w:lineRule="auto"/>
        <w:ind w:left="180" w:firstLine="720"/>
        <w:jc w:val="right"/>
        <w:rPr>
          <w:rFonts w:ascii="GHEA Grapalat" w:eastAsia="Times New Roman" w:hAnsi="GHEA Grapalat" w:cs="Arial"/>
          <w:b/>
          <w:sz w:val="24"/>
          <w:szCs w:val="24"/>
          <w:lang w:val="hy-AM"/>
        </w:rPr>
      </w:pPr>
      <w:r>
        <w:rPr>
          <w:rFonts w:ascii="GHEA Grapalat" w:eastAsia="Times New Roman" w:hAnsi="GHEA Grapalat" w:cs="Sylfaen"/>
          <w:b/>
          <w:lang w:val="af-ZA"/>
        </w:rPr>
        <w:t>12/5-23zb</w:t>
      </w:r>
      <w:r w:rsidR="00B82D6C" w:rsidRPr="00EF3C71">
        <w:rPr>
          <w:rFonts w:ascii="GHEA Grapalat" w:eastAsia="Times New Roman" w:hAnsi="GHEA Grapalat" w:cs="Sylfaen"/>
          <w:b/>
          <w:sz w:val="24"/>
          <w:szCs w:val="24"/>
          <w:lang w:val="hy-AM"/>
        </w:rPr>
        <w:t xml:space="preserve"> </w:t>
      </w:r>
      <w:r w:rsidR="00380520" w:rsidRPr="00EF3C71">
        <w:rPr>
          <w:rFonts w:ascii="GHEA Grapalat" w:eastAsia="Times New Roman" w:hAnsi="GHEA Grapalat" w:cs="Sylfaen"/>
          <w:b/>
          <w:sz w:val="24"/>
          <w:szCs w:val="24"/>
          <w:lang w:val="hy-AM"/>
        </w:rPr>
        <w:t>ծածկագրով</w:t>
      </w:r>
    </w:p>
    <w:p w:rsidR="00380520" w:rsidRPr="00EF3C71" w:rsidRDefault="00380520" w:rsidP="00380520">
      <w:pPr>
        <w:spacing w:after="0" w:line="240" w:lineRule="auto"/>
        <w:ind w:left="180" w:firstLine="720"/>
        <w:jc w:val="right"/>
        <w:rPr>
          <w:rFonts w:ascii="GHEA Grapalat" w:eastAsia="Times New Roman" w:hAnsi="GHEA Grapalat" w:cs="Arial"/>
          <w:b/>
          <w:sz w:val="24"/>
          <w:szCs w:val="24"/>
          <w:lang w:val="hy-AM"/>
        </w:rPr>
      </w:pPr>
      <w:r w:rsidRPr="00EF3C71">
        <w:rPr>
          <w:rFonts w:ascii="GHEA Grapalat" w:eastAsia="Times New Roman" w:hAnsi="GHEA Grapalat" w:cs="Sylfaen"/>
          <w:b/>
          <w:sz w:val="24"/>
          <w:szCs w:val="24"/>
          <w:lang w:val="hy-AM"/>
        </w:rPr>
        <w:t>դրամաշնորհային</w:t>
      </w:r>
      <w:r w:rsidRPr="00EF3C71">
        <w:rPr>
          <w:rFonts w:ascii="GHEA Grapalat" w:eastAsia="Times New Roman" w:hAnsi="GHEA Grapalat" w:cs="Arial"/>
          <w:b/>
          <w:sz w:val="24"/>
          <w:szCs w:val="24"/>
          <w:lang w:val="hy-AM"/>
        </w:rPr>
        <w:t xml:space="preserve"> մրցույթի </w:t>
      </w:r>
      <w:r w:rsidRPr="00EF3C71">
        <w:rPr>
          <w:rFonts w:ascii="GHEA Grapalat" w:eastAsia="Times New Roman" w:hAnsi="GHEA Grapalat" w:cs="Sylfaen"/>
          <w:b/>
          <w:sz w:val="24"/>
          <w:szCs w:val="24"/>
          <w:lang w:val="hy-AM"/>
        </w:rPr>
        <w:t>հրավերի</w:t>
      </w:r>
    </w:p>
    <w:p w:rsidR="00380520" w:rsidRPr="00EF3C71" w:rsidRDefault="00380520" w:rsidP="00380520">
      <w:pPr>
        <w:spacing w:before="360" w:after="240" w:line="240" w:lineRule="auto"/>
        <w:ind w:left="576" w:firstLine="567"/>
        <w:jc w:val="center"/>
        <w:rPr>
          <w:rFonts w:ascii="GHEA Grapalat" w:eastAsia="Calibri" w:hAnsi="GHEA Grapalat" w:cs="Times New Roman"/>
          <w:lang w:val="hy-AM"/>
        </w:rPr>
      </w:pPr>
      <w:r w:rsidRPr="00EF3C71">
        <w:rPr>
          <w:rFonts w:ascii="GHEA Grapalat" w:eastAsia="Calibri" w:hAnsi="GHEA Grapalat" w:cs="Times New Roman"/>
          <w:b/>
          <w:sz w:val="20"/>
          <w:lang w:val="hy-AM"/>
        </w:rPr>
        <w:t>Ֆ Ի Ն Ա Ն Ս Ա Կ Ա Ն   Ն Ա Խ Ա Հ Ա Շ Ի Վ</w:t>
      </w:r>
    </w:p>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Դրամաշնորհառու                   -------------------------------------------------</w:t>
      </w:r>
    </w:p>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Ծրագրի անուն                        -------------------------------------------------</w:t>
      </w:r>
    </w:p>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Ծրագրի տևողություն               -------------------------------------------------</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62"/>
        <w:gridCol w:w="1662"/>
        <w:gridCol w:w="839"/>
        <w:gridCol w:w="1005"/>
        <w:gridCol w:w="1257"/>
        <w:gridCol w:w="1231"/>
        <w:gridCol w:w="1508"/>
        <w:gridCol w:w="1733"/>
      </w:tblGrid>
      <w:tr w:rsidR="00017FAD" w:rsidRPr="00EF3C71" w:rsidTr="00017FAD">
        <w:tc>
          <w:tcPr>
            <w:tcW w:w="711" w:type="dxa"/>
            <w:gridSpan w:val="2"/>
            <w:shd w:val="clear" w:color="auto" w:fill="8DB3E2"/>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Հ/Հ</w:t>
            </w:r>
          </w:p>
        </w:tc>
        <w:tc>
          <w:tcPr>
            <w:tcW w:w="1759" w:type="dxa"/>
            <w:shd w:val="clear" w:color="auto" w:fill="8DB3E2"/>
          </w:tcPr>
          <w:p w:rsidR="00380520" w:rsidRPr="00EF3C71" w:rsidRDefault="00380520" w:rsidP="00017FAD">
            <w:pPr>
              <w:spacing w:before="360" w:after="240" w:line="240" w:lineRule="auto"/>
              <w:ind w:firstLine="23"/>
              <w:jc w:val="center"/>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Բյուջեի տողի նկարագրական</w:t>
            </w:r>
          </w:p>
        </w:tc>
        <w:tc>
          <w:tcPr>
            <w:tcW w:w="684" w:type="dxa"/>
            <w:shd w:val="clear" w:color="auto" w:fill="8DB3E2"/>
          </w:tcPr>
          <w:p w:rsidR="006964B5" w:rsidRDefault="006964B5" w:rsidP="006964B5">
            <w:pPr>
              <w:spacing w:after="0" w:line="240" w:lineRule="auto"/>
              <w:ind w:left="72" w:right="58" w:firstLine="14"/>
              <w:jc w:val="center"/>
              <w:rPr>
                <w:rFonts w:ascii="GHEA Grapalat" w:eastAsia="Calibri" w:hAnsi="GHEA Grapalat" w:cs="Times New Roman"/>
                <w:b/>
                <w:sz w:val="16"/>
                <w:szCs w:val="16"/>
                <w:lang w:val="hy-AM"/>
              </w:rPr>
            </w:pPr>
          </w:p>
          <w:p w:rsidR="00380520" w:rsidRPr="00EF3C71" w:rsidRDefault="00380520" w:rsidP="006964B5">
            <w:pPr>
              <w:spacing w:after="0" w:line="240" w:lineRule="auto"/>
              <w:ind w:left="72" w:right="58" w:firstLine="14"/>
              <w:jc w:val="center"/>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Տոկոս</w:t>
            </w:r>
          </w:p>
        </w:tc>
        <w:tc>
          <w:tcPr>
            <w:tcW w:w="846" w:type="dxa"/>
            <w:shd w:val="clear" w:color="auto" w:fill="8DB3E2"/>
          </w:tcPr>
          <w:p w:rsidR="006964B5" w:rsidRDefault="006964B5" w:rsidP="006964B5">
            <w:pPr>
              <w:spacing w:after="0" w:line="240" w:lineRule="auto"/>
              <w:ind w:left="72" w:right="58" w:firstLine="14"/>
              <w:jc w:val="center"/>
              <w:rPr>
                <w:rFonts w:ascii="GHEA Grapalat" w:eastAsia="Calibri" w:hAnsi="GHEA Grapalat" w:cs="Times New Roman"/>
                <w:b/>
                <w:sz w:val="16"/>
                <w:szCs w:val="16"/>
                <w:lang w:val="hy-AM"/>
              </w:rPr>
            </w:pPr>
          </w:p>
          <w:p w:rsidR="00380520" w:rsidRPr="00EF3C71" w:rsidRDefault="00380520" w:rsidP="006964B5">
            <w:pPr>
              <w:spacing w:after="0" w:line="240" w:lineRule="auto"/>
              <w:ind w:left="72" w:right="58" w:firstLine="14"/>
              <w:jc w:val="center"/>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Միավոր</w:t>
            </w:r>
          </w:p>
        </w:tc>
        <w:tc>
          <w:tcPr>
            <w:tcW w:w="1321" w:type="dxa"/>
            <w:shd w:val="clear" w:color="auto" w:fill="8DB3E2"/>
          </w:tcPr>
          <w:p w:rsidR="006964B5" w:rsidRDefault="006964B5" w:rsidP="006964B5">
            <w:pPr>
              <w:spacing w:after="0" w:line="240" w:lineRule="auto"/>
              <w:ind w:left="72" w:right="58" w:firstLine="14"/>
              <w:jc w:val="center"/>
              <w:rPr>
                <w:rFonts w:ascii="GHEA Grapalat" w:eastAsia="Calibri" w:hAnsi="GHEA Grapalat" w:cs="Times New Roman"/>
                <w:b/>
                <w:sz w:val="16"/>
                <w:szCs w:val="16"/>
                <w:lang w:val="hy-AM"/>
              </w:rPr>
            </w:pPr>
          </w:p>
          <w:p w:rsidR="00380520" w:rsidRPr="00EF3C71" w:rsidRDefault="00380520" w:rsidP="006964B5">
            <w:pPr>
              <w:spacing w:after="0" w:line="240" w:lineRule="auto"/>
              <w:ind w:left="72" w:right="58" w:firstLine="14"/>
              <w:jc w:val="center"/>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Միավորի քանակ</w:t>
            </w:r>
          </w:p>
        </w:tc>
        <w:tc>
          <w:tcPr>
            <w:tcW w:w="1285" w:type="dxa"/>
            <w:shd w:val="clear" w:color="auto" w:fill="8DB3E2"/>
          </w:tcPr>
          <w:p w:rsidR="006964B5" w:rsidRDefault="006964B5" w:rsidP="006964B5">
            <w:pPr>
              <w:spacing w:after="0" w:line="240" w:lineRule="auto"/>
              <w:ind w:left="72" w:right="58" w:firstLine="14"/>
              <w:jc w:val="center"/>
              <w:rPr>
                <w:rFonts w:ascii="GHEA Grapalat" w:eastAsia="Calibri" w:hAnsi="GHEA Grapalat" w:cs="Times New Roman"/>
                <w:b/>
                <w:sz w:val="16"/>
                <w:szCs w:val="16"/>
                <w:lang w:val="hy-AM"/>
              </w:rPr>
            </w:pPr>
          </w:p>
          <w:p w:rsidR="00380520" w:rsidRPr="00EF3C71" w:rsidRDefault="00380520" w:rsidP="006964B5">
            <w:pPr>
              <w:spacing w:after="0" w:line="240" w:lineRule="auto"/>
              <w:ind w:left="72" w:right="58" w:firstLine="14"/>
              <w:jc w:val="center"/>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Միավորի արժեք      (ՀՀ դրամ)</w:t>
            </w:r>
          </w:p>
        </w:tc>
        <w:tc>
          <w:tcPr>
            <w:tcW w:w="1579" w:type="dxa"/>
            <w:shd w:val="clear" w:color="auto" w:fill="8DB3E2"/>
          </w:tcPr>
          <w:p w:rsidR="00017FAD" w:rsidRDefault="00017FAD" w:rsidP="00017FAD">
            <w:pPr>
              <w:spacing w:after="0" w:line="240" w:lineRule="auto"/>
              <w:ind w:left="72" w:right="58" w:firstLine="14"/>
              <w:jc w:val="center"/>
              <w:rPr>
                <w:rFonts w:ascii="GHEA Grapalat" w:eastAsia="Calibri" w:hAnsi="GHEA Grapalat" w:cs="Times New Roman"/>
                <w:b/>
                <w:sz w:val="16"/>
                <w:szCs w:val="16"/>
                <w:lang w:val="hy-AM"/>
              </w:rPr>
            </w:pPr>
          </w:p>
          <w:p w:rsidR="00017FAD" w:rsidRDefault="00380520" w:rsidP="00017FAD">
            <w:pPr>
              <w:spacing w:after="0" w:line="240" w:lineRule="auto"/>
              <w:ind w:left="72" w:right="58" w:firstLine="14"/>
              <w:jc w:val="center"/>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 xml:space="preserve">Պահանջվող գումար       </w:t>
            </w:r>
          </w:p>
          <w:p w:rsidR="00380520" w:rsidRPr="00EF3C71" w:rsidRDefault="00380520" w:rsidP="00017FAD">
            <w:pPr>
              <w:spacing w:after="0" w:line="240" w:lineRule="auto"/>
              <w:ind w:left="72" w:right="58" w:firstLine="14"/>
              <w:jc w:val="center"/>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(ՀՀ դրամ)</w:t>
            </w:r>
          </w:p>
        </w:tc>
        <w:tc>
          <w:tcPr>
            <w:tcW w:w="1698" w:type="dxa"/>
            <w:shd w:val="clear" w:color="auto" w:fill="8DB3E2"/>
          </w:tcPr>
          <w:p w:rsidR="00380520" w:rsidRPr="00EF3C71" w:rsidRDefault="00380520" w:rsidP="00017FAD">
            <w:pPr>
              <w:spacing w:before="360" w:after="240" w:line="240" w:lineRule="auto"/>
              <w:ind w:left="576" w:hanging="576"/>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Տոկոս ընդհանուրի մեջ</w:t>
            </w:r>
          </w:p>
        </w:tc>
      </w:tr>
      <w:tr w:rsidR="00EF3C71" w:rsidRPr="00EF3C71" w:rsidTr="00017FAD">
        <w:tc>
          <w:tcPr>
            <w:tcW w:w="9890" w:type="dxa"/>
            <w:gridSpan w:val="9"/>
            <w:shd w:val="clear" w:color="auto" w:fill="D9D9D9"/>
          </w:tcPr>
          <w:p w:rsidR="00380520" w:rsidRPr="00EF3C71" w:rsidRDefault="00380520" w:rsidP="00380520">
            <w:pPr>
              <w:spacing w:before="360" w:after="240" w:line="240" w:lineRule="auto"/>
              <w:ind w:left="576" w:hanging="576"/>
              <w:rPr>
                <w:rFonts w:ascii="GHEA Grapalat" w:eastAsia="Calibri" w:hAnsi="GHEA Grapalat" w:cs="Times New Roman"/>
                <w:b/>
                <w:sz w:val="16"/>
                <w:szCs w:val="16"/>
                <w:lang w:val="hy-AM"/>
              </w:rPr>
            </w:pPr>
            <w:r w:rsidRPr="00EF3C71">
              <w:rPr>
                <w:rFonts w:ascii="GHEA Grapalat" w:eastAsia="Calibri" w:hAnsi="GHEA Grapalat" w:cs="Times New Roman"/>
                <w:sz w:val="18"/>
                <w:szCs w:val="18"/>
                <w:lang w:val="hy-AM"/>
              </w:rPr>
              <w:t xml:space="preserve">           </w:t>
            </w:r>
            <w:r w:rsidRPr="00EF3C71">
              <w:rPr>
                <w:rFonts w:ascii="GHEA Grapalat" w:eastAsia="Calibri" w:hAnsi="GHEA Grapalat" w:cs="Times New Roman"/>
                <w:b/>
                <w:sz w:val="16"/>
                <w:szCs w:val="16"/>
                <w:lang w:val="hy-AM"/>
              </w:rPr>
              <w:t xml:space="preserve"> Աշխատավարձ</w:t>
            </w:r>
          </w:p>
        </w:tc>
      </w:tr>
      <w:tr w:rsidR="00EF3C71" w:rsidRPr="00EF3C71" w:rsidTr="00017FAD">
        <w:tc>
          <w:tcPr>
            <w:tcW w:w="495" w:type="dxa"/>
            <w:shd w:val="clear" w:color="auto" w:fill="D9D9D9"/>
          </w:tcPr>
          <w:p w:rsidR="00380520" w:rsidRPr="00EF3C71" w:rsidRDefault="00380520" w:rsidP="00380520">
            <w:pPr>
              <w:spacing w:before="360" w:after="240" w:line="240" w:lineRule="auto"/>
              <w:ind w:left="576" w:hanging="576"/>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Ա</w:t>
            </w:r>
          </w:p>
        </w:tc>
        <w:tc>
          <w:tcPr>
            <w:tcW w:w="9395" w:type="dxa"/>
            <w:gridSpan w:val="8"/>
            <w:shd w:val="clear" w:color="auto" w:fill="D9D9D9"/>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1.1</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1.2</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1.3</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1.4</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017FAD">
        <w:tc>
          <w:tcPr>
            <w:tcW w:w="8185" w:type="dxa"/>
            <w:gridSpan w:val="8"/>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 xml:space="preserve">              Ընդամենը Ա</w:t>
            </w:r>
          </w:p>
        </w:tc>
        <w:tc>
          <w:tcPr>
            <w:tcW w:w="1698"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017FAD">
        <w:tc>
          <w:tcPr>
            <w:tcW w:w="495" w:type="dxa"/>
            <w:shd w:val="clear" w:color="auto" w:fill="D9D9D9"/>
          </w:tcPr>
          <w:p w:rsidR="00380520" w:rsidRPr="00EF3C71" w:rsidRDefault="00380520" w:rsidP="00380520">
            <w:pPr>
              <w:spacing w:before="360" w:after="240" w:line="240" w:lineRule="auto"/>
              <w:ind w:left="576" w:hanging="576"/>
              <w:rPr>
                <w:rFonts w:ascii="GHEA Grapalat" w:eastAsia="Calibri" w:hAnsi="GHEA Grapalat" w:cs="Times New Roman"/>
                <w:sz w:val="16"/>
                <w:szCs w:val="16"/>
                <w:lang w:val="hy-AM"/>
              </w:rPr>
            </w:pPr>
            <w:r w:rsidRPr="00EF3C71">
              <w:rPr>
                <w:rFonts w:ascii="GHEA Grapalat" w:eastAsia="Calibri" w:hAnsi="GHEA Grapalat" w:cs="Times New Roman"/>
                <w:b/>
                <w:sz w:val="16"/>
                <w:szCs w:val="16"/>
                <w:lang w:val="hy-AM"/>
              </w:rPr>
              <w:t>Բ</w:t>
            </w:r>
          </w:p>
        </w:tc>
        <w:tc>
          <w:tcPr>
            <w:tcW w:w="9395" w:type="dxa"/>
            <w:gridSpan w:val="8"/>
            <w:shd w:val="clear" w:color="auto" w:fill="D9D9D9"/>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b/>
                <w:sz w:val="16"/>
                <w:szCs w:val="16"/>
                <w:lang w:val="hy-AM"/>
              </w:rPr>
              <w:t>Ծրագրային ծախսեր</w:t>
            </w: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2.1</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lastRenderedPageBreak/>
              <w:t>2.2</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2.3</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2.4</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017FAD" w:rsidRPr="00EF3C71" w:rsidTr="00017FAD">
        <w:tc>
          <w:tcPr>
            <w:tcW w:w="2470" w:type="dxa"/>
            <w:gridSpan w:val="3"/>
            <w:shd w:val="clear" w:color="auto" w:fill="BFBFBF"/>
          </w:tcPr>
          <w:p w:rsidR="00380520" w:rsidRPr="00EF3C71" w:rsidRDefault="00380520" w:rsidP="00380520">
            <w:pPr>
              <w:spacing w:before="360" w:after="240" w:line="240" w:lineRule="auto"/>
              <w:ind w:left="576" w:hanging="576"/>
              <w:jc w:val="center"/>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Ընդամենը Բ</w:t>
            </w:r>
          </w:p>
        </w:tc>
        <w:tc>
          <w:tcPr>
            <w:tcW w:w="1530" w:type="dxa"/>
            <w:gridSpan w:val="2"/>
            <w:shd w:val="clear" w:color="auto" w:fill="BFBFBF"/>
          </w:tcPr>
          <w:p w:rsidR="00380520" w:rsidRPr="00EF3C71" w:rsidRDefault="00380520" w:rsidP="00380520">
            <w:pPr>
              <w:spacing w:before="360" w:after="240" w:line="240" w:lineRule="auto"/>
              <w:ind w:left="576" w:hanging="576"/>
              <w:jc w:val="center"/>
              <w:rPr>
                <w:rFonts w:ascii="GHEA Grapalat" w:eastAsia="Calibri" w:hAnsi="GHEA Grapalat" w:cs="Times New Roman"/>
                <w:b/>
                <w:sz w:val="16"/>
                <w:szCs w:val="16"/>
                <w:lang w:val="hy-AM"/>
              </w:rPr>
            </w:pPr>
          </w:p>
        </w:tc>
        <w:tc>
          <w:tcPr>
            <w:tcW w:w="2606" w:type="dxa"/>
            <w:gridSpan w:val="2"/>
            <w:shd w:val="clear" w:color="auto" w:fill="BFBFBF"/>
          </w:tcPr>
          <w:p w:rsidR="00380520" w:rsidRPr="00EF3C71" w:rsidRDefault="00380520" w:rsidP="00380520">
            <w:pPr>
              <w:spacing w:before="360" w:after="240" w:line="240" w:lineRule="auto"/>
              <w:ind w:left="576" w:hanging="576"/>
              <w:jc w:val="center"/>
              <w:rPr>
                <w:rFonts w:ascii="GHEA Grapalat" w:eastAsia="Calibri" w:hAnsi="GHEA Grapalat" w:cs="Times New Roman"/>
                <w:b/>
                <w:sz w:val="16"/>
                <w:szCs w:val="16"/>
                <w:lang w:val="hy-AM"/>
              </w:rPr>
            </w:pPr>
          </w:p>
        </w:tc>
        <w:tc>
          <w:tcPr>
            <w:tcW w:w="1579" w:type="dxa"/>
            <w:shd w:val="clear" w:color="auto" w:fill="BFBFBF"/>
          </w:tcPr>
          <w:p w:rsidR="00380520" w:rsidRPr="00EF3C71" w:rsidRDefault="00380520" w:rsidP="00380520">
            <w:pPr>
              <w:spacing w:before="360" w:after="240" w:line="240" w:lineRule="auto"/>
              <w:ind w:left="576" w:hanging="576"/>
              <w:jc w:val="center"/>
              <w:rPr>
                <w:rFonts w:ascii="GHEA Grapalat" w:eastAsia="Calibri" w:hAnsi="GHEA Grapalat" w:cs="Times New Roman"/>
                <w:b/>
                <w:sz w:val="16"/>
                <w:szCs w:val="16"/>
                <w:lang w:val="hy-AM"/>
              </w:rPr>
            </w:pPr>
          </w:p>
        </w:tc>
        <w:tc>
          <w:tcPr>
            <w:tcW w:w="1698"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017FAD">
        <w:tc>
          <w:tcPr>
            <w:tcW w:w="495" w:type="dxa"/>
            <w:shd w:val="clear" w:color="auto" w:fill="D9D9D9"/>
          </w:tcPr>
          <w:p w:rsidR="00380520" w:rsidRPr="00EF3C71" w:rsidRDefault="00380520" w:rsidP="00380520">
            <w:pPr>
              <w:spacing w:before="360" w:after="240" w:line="240" w:lineRule="auto"/>
              <w:ind w:left="576" w:hanging="576"/>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Գ</w:t>
            </w:r>
          </w:p>
        </w:tc>
        <w:tc>
          <w:tcPr>
            <w:tcW w:w="9395" w:type="dxa"/>
            <w:gridSpan w:val="8"/>
            <w:shd w:val="clear" w:color="auto" w:fill="D9D9D9"/>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b/>
                <w:sz w:val="16"/>
                <w:szCs w:val="16"/>
                <w:lang w:val="hy-AM"/>
              </w:rPr>
              <w:t>Գործուղում</w:t>
            </w: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3.1</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3.2</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3.3</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3.4</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017FAD">
        <w:tc>
          <w:tcPr>
            <w:tcW w:w="8185" w:type="dxa"/>
            <w:gridSpan w:val="8"/>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 xml:space="preserve">               Ընդամենը Գ</w:t>
            </w:r>
          </w:p>
        </w:tc>
        <w:tc>
          <w:tcPr>
            <w:tcW w:w="1698"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017FAD">
        <w:tc>
          <w:tcPr>
            <w:tcW w:w="495" w:type="dxa"/>
            <w:shd w:val="clear" w:color="auto" w:fill="D9D9D9"/>
          </w:tcPr>
          <w:p w:rsidR="00380520" w:rsidRPr="00EF3C71" w:rsidRDefault="00380520" w:rsidP="00380520">
            <w:pPr>
              <w:spacing w:before="360" w:after="240" w:line="240" w:lineRule="auto"/>
              <w:ind w:left="576" w:hanging="576"/>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Դ</w:t>
            </w:r>
          </w:p>
        </w:tc>
        <w:tc>
          <w:tcPr>
            <w:tcW w:w="9395" w:type="dxa"/>
            <w:gridSpan w:val="8"/>
            <w:shd w:val="clear" w:color="auto" w:fill="D9D9D9"/>
          </w:tcPr>
          <w:p w:rsidR="00380520" w:rsidRPr="00EF3C71" w:rsidRDefault="00380520" w:rsidP="00380520">
            <w:pPr>
              <w:spacing w:before="360" w:after="240" w:line="240" w:lineRule="auto"/>
              <w:ind w:left="576" w:hanging="576"/>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Վարչական ծախսեր</w:t>
            </w: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4.1</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4.2</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4.3</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017FAD" w:rsidRPr="00EF3C71" w:rsidTr="00017FAD">
        <w:tc>
          <w:tcPr>
            <w:tcW w:w="711"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4.4</w:t>
            </w:r>
          </w:p>
        </w:tc>
        <w:tc>
          <w:tcPr>
            <w:tcW w:w="175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6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846"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321"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2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579"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698"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017FAD">
        <w:tc>
          <w:tcPr>
            <w:tcW w:w="6606" w:type="dxa"/>
            <w:gridSpan w:val="7"/>
            <w:shd w:val="clear" w:color="auto" w:fill="BFBFBF"/>
          </w:tcPr>
          <w:p w:rsidR="00380520" w:rsidRPr="00EF3C71" w:rsidRDefault="00380520" w:rsidP="00380520">
            <w:pPr>
              <w:spacing w:before="360" w:after="240" w:line="240" w:lineRule="auto"/>
              <w:ind w:left="576" w:hanging="576"/>
              <w:jc w:val="center"/>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Ընդամենը Դ</w:t>
            </w:r>
          </w:p>
        </w:tc>
        <w:tc>
          <w:tcPr>
            <w:tcW w:w="1579" w:type="dxa"/>
            <w:shd w:val="clear" w:color="auto" w:fill="BFBFBF"/>
          </w:tcPr>
          <w:p w:rsidR="00380520" w:rsidRPr="00EF3C71" w:rsidRDefault="00380520" w:rsidP="00380520">
            <w:pPr>
              <w:spacing w:before="360" w:after="240" w:line="240" w:lineRule="auto"/>
              <w:ind w:left="576" w:hanging="576"/>
              <w:jc w:val="center"/>
              <w:rPr>
                <w:rFonts w:ascii="GHEA Grapalat" w:eastAsia="Calibri" w:hAnsi="GHEA Grapalat" w:cs="Times New Roman"/>
                <w:b/>
                <w:sz w:val="16"/>
                <w:szCs w:val="16"/>
                <w:lang w:val="hy-AM"/>
              </w:rPr>
            </w:pPr>
          </w:p>
        </w:tc>
        <w:tc>
          <w:tcPr>
            <w:tcW w:w="1698"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017FAD">
        <w:tc>
          <w:tcPr>
            <w:tcW w:w="6606" w:type="dxa"/>
            <w:gridSpan w:val="7"/>
            <w:shd w:val="clear" w:color="auto" w:fill="BFBFBF"/>
          </w:tcPr>
          <w:p w:rsidR="00380520" w:rsidRPr="00EF3C71" w:rsidRDefault="00380520" w:rsidP="00380520">
            <w:pPr>
              <w:spacing w:before="360" w:after="240" w:line="240" w:lineRule="auto"/>
              <w:ind w:left="576" w:hanging="576"/>
              <w:jc w:val="center"/>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lastRenderedPageBreak/>
              <w:t>Ընդամենը</w:t>
            </w:r>
          </w:p>
        </w:tc>
        <w:tc>
          <w:tcPr>
            <w:tcW w:w="1579" w:type="dxa"/>
            <w:shd w:val="clear" w:color="auto" w:fill="BFBFBF"/>
          </w:tcPr>
          <w:p w:rsidR="00380520" w:rsidRPr="00EF3C71" w:rsidRDefault="00380520" w:rsidP="00380520">
            <w:pPr>
              <w:spacing w:before="360" w:after="240" w:line="240" w:lineRule="auto"/>
              <w:ind w:left="576" w:hanging="576"/>
              <w:jc w:val="center"/>
              <w:rPr>
                <w:rFonts w:ascii="GHEA Grapalat" w:eastAsia="Calibri" w:hAnsi="GHEA Grapalat" w:cs="Times New Roman"/>
                <w:b/>
                <w:sz w:val="16"/>
                <w:szCs w:val="16"/>
                <w:lang w:val="hy-AM"/>
              </w:rPr>
            </w:pPr>
          </w:p>
        </w:tc>
        <w:tc>
          <w:tcPr>
            <w:tcW w:w="1698"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bl>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Դրամաշնորհառու                   -------------------------------------------------</w:t>
      </w:r>
    </w:p>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Ծրագրի անուն                        -------------------------------------------------</w:t>
      </w:r>
    </w:p>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Ծրագրի տևողություն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48"/>
        <w:gridCol w:w="3738"/>
        <w:gridCol w:w="1465"/>
        <w:gridCol w:w="3484"/>
      </w:tblGrid>
      <w:tr w:rsidR="00EF3C71" w:rsidRPr="00EF3C71" w:rsidTr="006964B5">
        <w:trPr>
          <w:trHeight w:val="798"/>
        </w:trPr>
        <w:tc>
          <w:tcPr>
            <w:tcW w:w="885" w:type="dxa"/>
            <w:shd w:val="clear" w:color="auto" w:fill="8DB3E2"/>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Հ/Հ</w:t>
            </w:r>
          </w:p>
        </w:tc>
        <w:tc>
          <w:tcPr>
            <w:tcW w:w="3786" w:type="dxa"/>
            <w:gridSpan w:val="2"/>
            <w:shd w:val="clear" w:color="auto" w:fill="8DB3E2"/>
          </w:tcPr>
          <w:p w:rsidR="00380520" w:rsidRPr="00EF3C71" w:rsidRDefault="00380520" w:rsidP="00380520">
            <w:pPr>
              <w:spacing w:before="360" w:after="240" w:line="240" w:lineRule="auto"/>
              <w:ind w:left="576" w:hanging="576"/>
              <w:jc w:val="center"/>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Բյուջեի տեսակը</w:t>
            </w:r>
          </w:p>
        </w:tc>
        <w:tc>
          <w:tcPr>
            <w:tcW w:w="1465" w:type="dxa"/>
            <w:shd w:val="clear" w:color="auto" w:fill="8DB3E2"/>
          </w:tcPr>
          <w:p w:rsidR="00380520" w:rsidRPr="00EF3C71" w:rsidRDefault="00380520" w:rsidP="006964B5">
            <w:pPr>
              <w:spacing w:before="360" w:after="240" w:line="240" w:lineRule="auto"/>
              <w:ind w:left="88" w:hanging="11"/>
              <w:jc w:val="center"/>
              <w:rPr>
                <w:rFonts w:ascii="GHEA Grapalat" w:eastAsia="Calibri" w:hAnsi="GHEA Grapalat" w:cs="Times New Roman"/>
                <w:sz w:val="18"/>
                <w:szCs w:val="18"/>
              </w:rPr>
            </w:pPr>
            <w:r w:rsidRPr="00EF3C71">
              <w:rPr>
                <w:rFonts w:ascii="GHEA Grapalat" w:eastAsia="Calibri" w:hAnsi="GHEA Grapalat" w:cs="Times New Roman"/>
                <w:b/>
                <w:sz w:val="16"/>
                <w:szCs w:val="16"/>
                <w:lang w:val="hy-AM"/>
              </w:rPr>
              <w:t>Պահանջվող գումարը        (ՀՀ դրամ)</w:t>
            </w:r>
          </w:p>
        </w:tc>
        <w:tc>
          <w:tcPr>
            <w:tcW w:w="3484" w:type="dxa"/>
            <w:shd w:val="clear" w:color="auto" w:fill="8DB3E2"/>
          </w:tcPr>
          <w:p w:rsidR="00380520" w:rsidRPr="00EF3C71" w:rsidRDefault="00380520" w:rsidP="00380520">
            <w:pPr>
              <w:spacing w:before="360" w:after="240" w:line="240" w:lineRule="auto"/>
              <w:ind w:left="576" w:hanging="576"/>
              <w:jc w:val="center"/>
              <w:rPr>
                <w:rFonts w:ascii="GHEA Grapalat" w:eastAsia="Calibri" w:hAnsi="GHEA Grapalat" w:cs="Times New Roman"/>
                <w:sz w:val="18"/>
                <w:szCs w:val="18"/>
                <w:lang w:val="hy-AM"/>
              </w:rPr>
            </w:pPr>
            <w:r w:rsidRPr="00EF3C71">
              <w:rPr>
                <w:rFonts w:ascii="GHEA Grapalat" w:eastAsia="Calibri" w:hAnsi="GHEA Grapalat" w:cs="Times New Roman"/>
                <w:b/>
                <w:sz w:val="16"/>
                <w:szCs w:val="16"/>
                <w:lang w:val="hy-AM"/>
              </w:rPr>
              <w:t>Բյուջեի տողի նկարագրական</w:t>
            </w:r>
          </w:p>
        </w:tc>
      </w:tr>
      <w:tr w:rsidR="00EF3C71" w:rsidRPr="00EF3C71" w:rsidTr="006964B5">
        <w:tc>
          <w:tcPr>
            <w:tcW w:w="9620" w:type="dxa"/>
            <w:gridSpan w:val="5"/>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b/>
                <w:sz w:val="16"/>
                <w:szCs w:val="16"/>
                <w:lang w:val="hy-AM"/>
              </w:rPr>
              <w:t xml:space="preserve">                          Աշխատավարձ</w:t>
            </w:r>
          </w:p>
        </w:tc>
      </w:tr>
      <w:tr w:rsidR="00EF3C71" w:rsidRPr="00EF3C71" w:rsidTr="006964B5">
        <w:tc>
          <w:tcPr>
            <w:tcW w:w="885"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b/>
                <w:sz w:val="16"/>
                <w:szCs w:val="16"/>
                <w:lang w:val="hy-AM"/>
              </w:rPr>
              <w:t>Ա1</w:t>
            </w:r>
          </w:p>
        </w:tc>
        <w:tc>
          <w:tcPr>
            <w:tcW w:w="8735" w:type="dxa"/>
            <w:gridSpan w:val="4"/>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b/>
                <w:sz w:val="16"/>
                <w:szCs w:val="16"/>
                <w:lang w:val="hy-AM"/>
              </w:rPr>
              <w:t>Ծրագրի աշխատակազմի աշխատավարձ</w:t>
            </w: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1.1</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1.2</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1.3</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1.4</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b/>
                <w:sz w:val="16"/>
                <w:szCs w:val="16"/>
                <w:lang w:val="hy-AM"/>
              </w:rPr>
              <w:t>Ա2</w:t>
            </w:r>
          </w:p>
        </w:tc>
        <w:tc>
          <w:tcPr>
            <w:tcW w:w="8735" w:type="dxa"/>
            <w:gridSpan w:val="4"/>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b/>
                <w:sz w:val="16"/>
                <w:szCs w:val="16"/>
                <w:lang w:val="hy-AM"/>
              </w:rPr>
              <w:t>Ղեկավար անձնակազմի աշխատավարձ</w:t>
            </w: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1.1.1</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1.1.2</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1.1.3</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1.1.4</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6136" w:type="dxa"/>
            <w:gridSpan w:val="4"/>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lastRenderedPageBreak/>
              <w:t xml:space="preserve">                                                                Ընդամենը Ա2</w:t>
            </w:r>
          </w:p>
        </w:tc>
        <w:tc>
          <w:tcPr>
            <w:tcW w:w="3484"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6136" w:type="dxa"/>
            <w:gridSpan w:val="4"/>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 xml:space="preserve">                                                                Ընդամենը Ա</w:t>
            </w:r>
          </w:p>
        </w:tc>
        <w:tc>
          <w:tcPr>
            <w:tcW w:w="3484"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9620" w:type="dxa"/>
            <w:gridSpan w:val="5"/>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b/>
                <w:sz w:val="16"/>
                <w:szCs w:val="16"/>
                <w:lang w:val="hy-AM"/>
              </w:rPr>
              <w:t xml:space="preserve">                      Ծրագրային ծախսեր</w:t>
            </w: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2.1</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2.2</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2.3</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2.4</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6136" w:type="dxa"/>
            <w:gridSpan w:val="4"/>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b/>
                <w:sz w:val="16"/>
                <w:szCs w:val="16"/>
                <w:lang w:val="hy-AM"/>
              </w:rPr>
              <w:t xml:space="preserve">                                                                Ընդամենը Բ</w:t>
            </w:r>
          </w:p>
        </w:tc>
        <w:tc>
          <w:tcPr>
            <w:tcW w:w="3484"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933" w:type="dxa"/>
            <w:gridSpan w:val="2"/>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Գ</w:t>
            </w:r>
          </w:p>
        </w:tc>
        <w:tc>
          <w:tcPr>
            <w:tcW w:w="8687" w:type="dxa"/>
            <w:gridSpan w:val="3"/>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 xml:space="preserve"> </w:t>
            </w:r>
            <w:r w:rsidRPr="00EF3C71">
              <w:rPr>
                <w:rFonts w:ascii="GHEA Grapalat" w:eastAsia="Calibri" w:hAnsi="GHEA Grapalat" w:cs="Times New Roman"/>
                <w:b/>
                <w:sz w:val="16"/>
                <w:szCs w:val="16"/>
                <w:lang w:val="hy-AM"/>
              </w:rPr>
              <w:t>Գործուղում</w:t>
            </w: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3.1</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3.2</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3.3</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3.4</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6136" w:type="dxa"/>
            <w:gridSpan w:val="4"/>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b/>
                <w:sz w:val="16"/>
                <w:szCs w:val="16"/>
                <w:lang w:val="hy-AM"/>
              </w:rPr>
              <w:t xml:space="preserve">                                                                Ընդամենը Գ</w:t>
            </w:r>
          </w:p>
        </w:tc>
        <w:tc>
          <w:tcPr>
            <w:tcW w:w="3484"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Դ</w:t>
            </w:r>
          </w:p>
        </w:tc>
        <w:tc>
          <w:tcPr>
            <w:tcW w:w="8735" w:type="dxa"/>
            <w:gridSpan w:val="4"/>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Վարչական ծախսեր</w:t>
            </w: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4.1</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lastRenderedPageBreak/>
              <w:t>4.2</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4.3</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88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sz w:val="18"/>
                <w:szCs w:val="18"/>
                <w:lang w:val="hy-AM"/>
              </w:rPr>
              <w:t>4.4</w:t>
            </w:r>
          </w:p>
        </w:tc>
        <w:tc>
          <w:tcPr>
            <w:tcW w:w="3786" w:type="dxa"/>
            <w:gridSpan w:val="2"/>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1465"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auto"/>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4671" w:type="dxa"/>
            <w:gridSpan w:val="3"/>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r w:rsidRPr="00EF3C71">
              <w:rPr>
                <w:rFonts w:ascii="GHEA Grapalat" w:eastAsia="Calibri" w:hAnsi="GHEA Grapalat" w:cs="Times New Roman"/>
                <w:b/>
                <w:sz w:val="16"/>
                <w:szCs w:val="16"/>
                <w:lang w:val="hy-AM"/>
              </w:rPr>
              <w:t xml:space="preserve">                                                                Ընդամենը Դ</w:t>
            </w:r>
          </w:p>
        </w:tc>
        <w:tc>
          <w:tcPr>
            <w:tcW w:w="1465"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r w:rsidR="00EF3C71" w:rsidRPr="00EF3C71" w:rsidTr="006964B5">
        <w:tc>
          <w:tcPr>
            <w:tcW w:w="4671" w:type="dxa"/>
            <w:gridSpan w:val="3"/>
            <w:shd w:val="clear" w:color="auto" w:fill="BFBFBF"/>
          </w:tcPr>
          <w:p w:rsidR="00380520" w:rsidRPr="00EF3C71" w:rsidRDefault="00380520" w:rsidP="00380520">
            <w:pPr>
              <w:spacing w:before="360" w:after="240" w:line="240" w:lineRule="auto"/>
              <w:ind w:left="576" w:hanging="576"/>
              <w:jc w:val="center"/>
              <w:rPr>
                <w:rFonts w:ascii="GHEA Grapalat" w:eastAsia="Calibri" w:hAnsi="GHEA Grapalat" w:cs="Times New Roman"/>
                <w:b/>
                <w:sz w:val="16"/>
                <w:szCs w:val="16"/>
                <w:lang w:val="hy-AM"/>
              </w:rPr>
            </w:pPr>
            <w:r w:rsidRPr="00EF3C71">
              <w:rPr>
                <w:rFonts w:ascii="GHEA Grapalat" w:eastAsia="Calibri" w:hAnsi="GHEA Grapalat" w:cs="Times New Roman"/>
                <w:b/>
                <w:sz w:val="16"/>
                <w:szCs w:val="16"/>
                <w:lang w:val="hy-AM"/>
              </w:rPr>
              <w:t xml:space="preserve">                                     Ընդամենը</w:t>
            </w:r>
          </w:p>
        </w:tc>
        <w:tc>
          <w:tcPr>
            <w:tcW w:w="1465"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c>
          <w:tcPr>
            <w:tcW w:w="3484" w:type="dxa"/>
            <w:shd w:val="clear" w:color="auto" w:fill="BFBFBF"/>
          </w:tcPr>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tc>
      </w:tr>
    </w:tbl>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p w:rsidR="00380520" w:rsidRPr="00EF3C71" w:rsidRDefault="00380520" w:rsidP="00380520">
      <w:pPr>
        <w:spacing w:before="360" w:after="240" w:line="240" w:lineRule="auto"/>
        <w:ind w:left="576" w:hanging="576"/>
        <w:rPr>
          <w:rFonts w:ascii="GHEA Grapalat" w:eastAsia="Calibri" w:hAnsi="GHEA Grapalat" w:cs="Times New Roman"/>
          <w:sz w:val="18"/>
          <w:szCs w:val="18"/>
          <w:lang w:val="hy-AM"/>
        </w:rPr>
      </w:pPr>
    </w:p>
    <w:p w:rsidR="00380520" w:rsidRPr="00EF3C71" w:rsidRDefault="00380520" w:rsidP="00380520">
      <w:pPr>
        <w:spacing w:before="360" w:after="240" w:line="240" w:lineRule="auto"/>
        <w:ind w:left="720" w:firstLine="720"/>
        <w:jc w:val="both"/>
        <w:rPr>
          <w:rFonts w:ascii="GHEA Grapalat" w:eastAsia="Calibri" w:hAnsi="GHEA Grapalat" w:cs="Times New Roman"/>
          <w:sz w:val="20"/>
          <w:lang w:val="hy-AM"/>
        </w:rPr>
      </w:pPr>
      <w:r w:rsidRPr="00EF3C71">
        <w:rPr>
          <w:rFonts w:ascii="GHEA Grapalat" w:eastAsia="Calibri" w:hAnsi="GHEA Grapalat" w:cs="Times New Roman"/>
          <w:sz w:val="20"/>
        </w:rPr>
        <w:t xml:space="preserve">     </w:t>
      </w:r>
      <w:r w:rsidRPr="00EF3C71">
        <w:rPr>
          <w:rFonts w:ascii="GHEA Grapalat" w:eastAsia="Calibri" w:hAnsi="GHEA Grapalat" w:cs="Times New Roman"/>
          <w:sz w:val="20"/>
          <w:lang w:val="hy-AM"/>
        </w:rPr>
        <w:t xml:space="preserve">___________________________________________ </w:t>
      </w:r>
      <w:r w:rsidRPr="00EF3C71">
        <w:rPr>
          <w:rFonts w:ascii="GHEA Grapalat" w:eastAsia="Calibri" w:hAnsi="GHEA Grapalat" w:cs="Times New Roman"/>
          <w:sz w:val="20"/>
          <w:lang w:val="hy-AM"/>
        </w:rPr>
        <w:tab/>
        <w:t xml:space="preserve">                </w:t>
      </w:r>
      <w:r w:rsidRPr="00EF3C71">
        <w:rPr>
          <w:rFonts w:ascii="GHEA Grapalat" w:eastAsia="Calibri" w:hAnsi="GHEA Grapalat" w:cs="Times New Roman"/>
          <w:sz w:val="20"/>
        </w:rPr>
        <w:t xml:space="preserve">       </w:t>
      </w:r>
      <w:r w:rsidRPr="00EF3C71">
        <w:rPr>
          <w:rFonts w:ascii="GHEA Grapalat" w:eastAsia="Calibri" w:hAnsi="GHEA Grapalat" w:cs="Times New Roman"/>
          <w:sz w:val="20"/>
          <w:lang w:val="hy-AM"/>
        </w:rPr>
        <w:t xml:space="preserve">_____________ </w:t>
      </w:r>
    </w:p>
    <w:p w:rsidR="00380520" w:rsidRPr="00EF3C71" w:rsidRDefault="00380520" w:rsidP="00380520">
      <w:pPr>
        <w:spacing w:before="360" w:after="240" w:line="240" w:lineRule="auto"/>
        <w:ind w:left="576" w:hanging="576"/>
        <w:jc w:val="both"/>
        <w:rPr>
          <w:rFonts w:ascii="GHEA Grapalat" w:eastAsia="Calibri" w:hAnsi="GHEA Grapalat" w:cs="Times New Roman"/>
          <w:sz w:val="20"/>
          <w:vertAlign w:val="superscript"/>
          <w:lang w:val="hy-AM"/>
        </w:rPr>
      </w:pPr>
      <w:r w:rsidRPr="00EF3C71">
        <w:rPr>
          <w:rFonts w:ascii="GHEA Grapalat" w:eastAsia="Calibri" w:hAnsi="GHEA Grapalat" w:cs="Times New Roman"/>
          <w:sz w:val="20"/>
          <w:vertAlign w:val="superscript"/>
          <w:lang w:val="hy-AM"/>
        </w:rPr>
        <w:t xml:space="preserve">                                                      մասնակցի անվանումը (ղեկավարի պաշտոնը, անուն ազգանունը)                                                       ստորագրությունը</w:t>
      </w:r>
      <w:r w:rsidRPr="00EF3C71">
        <w:rPr>
          <w:rFonts w:ascii="GHEA Grapalat" w:eastAsia="Calibri" w:hAnsi="GHEA Grapalat" w:cs="Times New Roman"/>
          <w:sz w:val="20"/>
          <w:vertAlign w:val="superscript"/>
          <w:lang w:val="hy-AM"/>
        </w:rPr>
        <w:tab/>
      </w:r>
    </w:p>
    <w:p w:rsidR="00380520" w:rsidRPr="00EF3C71" w:rsidRDefault="00380520" w:rsidP="00380520">
      <w:pPr>
        <w:spacing w:before="360" w:after="240" w:line="240" w:lineRule="auto"/>
        <w:ind w:left="576" w:hanging="576"/>
        <w:jc w:val="right"/>
        <w:rPr>
          <w:rFonts w:ascii="GHEA Grapalat" w:eastAsia="Calibri" w:hAnsi="GHEA Grapalat" w:cs="Times New Roman"/>
          <w:sz w:val="20"/>
          <w:lang w:val="hy-AM"/>
        </w:rPr>
      </w:pPr>
      <w:r w:rsidRPr="00EF3C71">
        <w:rPr>
          <w:rFonts w:ascii="GHEA Grapalat" w:eastAsia="Calibri" w:hAnsi="GHEA Grapalat" w:cs="Times New Roman"/>
          <w:sz w:val="20"/>
          <w:lang w:val="hy-AM"/>
        </w:rPr>
        <w:t xml:space="preserve">    </w:t>
      </w:r>
    </w:p>
    <w:p w:rsidR="00380520" w:rsidRPr="00EF3C71" w:rsidRDefault="00380520" w:rsidP="00380520">
      <w:pPr>
        <w:spacing w:before="360" w:after="240" w:line="240" w:lineRule="auto"/>
        <w:ind w:left="576" w:hanging="576"/>
        <w:jc w:val="right"/>
        <w:rPr>
          <w:rFonts w:ascii="GHEA Grapalat" w:eastAsia="Calibri" w:hAnsi="GHEA Grapalat" w:cs="Times New Roman"/>
          <w:sz w:val="20"/>
          <w:lang w:val="hy-AM"/>
        </w:rPr>
      </w:pPr>
      <w:r w:rsidRPr="00EF3C71">
        <w:rPr>
          <w:rFonts w:ascii="GHEA Grapalat" w:eastAsia="Calibri" w:hAnsi="GHEA Grapalat" w:cs="Times New Roman"/>
          <w:sz w:val="20"/>
          <w:lang w:val="hy-AM"/>
        </w:rPr>
        <w:t>Կ. Տ.</w:t>
      </w:r>
      <w:r w:rsidRPr="00EF3C71">
        <w:rPr>
          <w:rFonts w:ascii="GHEA Grapalat" w:eastAsia="Calibri" w:hAnsi="GHEA Grapalat" w:cs="Times New Roman"/>
          <w:b/>
          <w:sz w:val="20"/>
          <w:vertAlign w:val="superscript"/>
          <w:lang w:val="hy-AM"/>
        </w:rPr>
        <w:footnoteReference w:id="5"/>
      </w:r>
      <w:r w:rsidRPr="00EF3C71">
        <w:rPr>
          <w:rFonts w:ascii="GHEA Grapalat" w:eastAsia="Calibri" w:hAnsi="GHEA Grapalat" w:cs="Times New Roman"/>
          <w:sz w:val="20"/>
          <w:lang w:val="hy-AM"/>
        </w:rPr>
        <w:tab/>
      </w:r>
      <w:r w:rsidRPr="00EF3C71">
        <w:rPr>
          <w:rFonts w:ascii="GHEA Grapalat" w:eastAsia="Calibri" w:hAnsi="GHEA Grapalat" w:cs="Times New Roman"/>
          <w:sz w:val="20"/>
          <w:lang w:val="hy-AM"/>
        </w:rPr>
        <w:tab/>
        <w:t xml:space="preserve"> </w:t>
      </w:r>
    </w:p>
    <w:p w:rsidR="00380520" w:rsidRPr="00EF3C71" w:rsidRDefault="00380520" w:rsidP="00380520">
      <w:pPr>
        <w:tabs>
          <w:tab w:val="left" w:pos="9105"/>
          <w:tab w:val="right" w:pos="10394"/>
        </w:tabs>
        <w:spacing w:after="0" w:line="240" w:lineRule="auto"/>
        <w:ind w:left="180" w:firstLine="720"/>
        <w:jc w:val="right"/>
        <w:rPr>
          <w:rFonts w:ascii="GHEA Grapalat" w:eastAsia="Times New Roman" w:hAnsi="GHEA Grapalat" w:cs="Sylfaen"/>
          <w:b/>
          <w:sz w:val="24"/>
          <w:szCs w:val="24"/>
          <w:lang w:val="hy-AM"/>
        </w:rPr>
      </w:pPr>
      <w:r w:rsidRPr="00EF3C71">
        <w:rPr>
          <w:rFonts w:ascii="GHEA Grapalat" w:eastAsia="Times New Roman" w:hAnsi="GHEA Grapalat" w:cs="Sylfaen"/>
          <w:b/>
          <w:sz w:val="24"/>
          <w:szCs w:val="24"/>
          <w:lang w:val="hy-AM"/>
        </w:rPr>
        <w:t xml:space="preserve">                                                                                                         </w:t>
      </w:r>
    </w:p>
    <w:p w:rsidR="00380520" w:rsidRPr="00EF3C71" w:rsidRDefault="00380520" w:rsidP="00380520">
      <w:pPr>
        <w:tabs>
          <w:tab w:val="left" w:pos="9105"/>
          <w:tab w:val="right" w:pos="10394"/>
        </w:tabs>
        <w:spacing w:after="0" w:line="240" w:lineRule="auto"/>
        <w:ind w:left="180" w:firstLine="720"/>
        <w:jc w:val="right"/>
        <w:rPr>
          <w:rFonts w:ascii="GHEA Grapalat" w:eastAsia="Times New Roman" w:hAnsi="GHEA Grapalat" w:cs="Sylfaen"/>
          <w:b/>
          <w:sz w:val="24"/>
          <w:szCs w:val="24"/>
          <w:lang w:val="hy-AM"/>
        </w:rPr>
      </w:pPr>
    </w:p>
    <w:p w:rsidR="00380520" w:rsidRPr="00EF3C71" w:rsidRDefault="00380520" w:rsidP="00380520">
      <w:pPr>
        <w:tabs>
          <w:tab w:val="left" w:pos="9105"/>
          <w:tab w:val="right" w:pos="10394"/>
        </w:tabs>
        <w:spacing w:after="0" w:line="240" w:lineRule="auto"/>
        <w:ind w:left="180" w:firstLine="720"/>
        <w:jc w:val="right"/>
        <w:rPr>
          <w:rFonts w:ascii="GHEA Grapalat" w:eastAsia="Times New Roman" w:hAnsi="GHEA Grapalat" w:cs="Sylfaen"/>
          <w:b/>
          <w:sz w:val="24"/>
          <w:szCs w:val="24"/>
          <w:lang w:val="hy-AM"/>
        </w:rPr>
      </w:pPr>
    </w:p>
    <w:p w:rsidR="00380520" w:rsidRPr="00EF3C71" w:rsidRDefault="00380520" w:rsidP="00380520">
      <w:pPr>
        <w:tabs>
          <w:tab w:val="left" w:pos="9105"/>
          <w:tab w:val="right" w:pos="10394"/>
        </w:tabs>
        <w:spacing w:after="0" w:line="240" w:lineRule="auto"/>
        <w:ind w:left="180" w:firstLine="720"/>
        <w:jc w:val="right"/>
        <w:rPr>
          <w:rFonts w:ascii="GHEA Grapalat" w:eastAsia="Times New Roman" w:hAnsi="GHEA Grapalat" w:cs="Sylfaen"/>
          <w:b/>
          <w:sz w:val="24"/>
          <w:szCs w:val="24"/>
          <w:lang w:val="hy-AM"/>
        </w:rPr>
      </w:pPr>
    </w:p>
    <w:p w:rsidR="00380520" w:rsidRDefault="00380520" w:rsidP="00380520">
      <w:pPr>
        <w:tabs>
          <w:tab w:val="left" w:pos="9105"/>
          <w:tab w:val="right" w:pos="10394"/>
        </w:tabs>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tabs>
          <w:tab w:val="left" w:pos="9105"/>
          <w:tab w:val="right" w:pos="10394"/>
        </w:tabs>
        <w:spacing w:after="0" w:line="240" w:lineRule="auto"/>
        <w:ind w:left="180" w:firstLine="720"/>
        <w:jc w:val="right"/>
        <w:rPr>
          <w:rFonts w:ascii="GHEA Grapalat" w:eastAsia="Times New Roman" w:hAnsi="GHEA Grapalat" w:cs="Sylfaen"/>
          <w:b/>
          <w:sz w:val="24"/>
          <w:szCs w:val="24"/>
          <w:lang w:val="hy-AM"/>
        </w:rPr>
      </w:pPr>
    </w:p>
    <w:p w:rsidR="00380520" w:rsidRPr="00EF3C71" w:rsidRDefault="00380520" w:rsidP="00380520">
      <w:pPr>
        <w:tabs>
          <w:tab w:val="left" w:pos="9105"/>
          <w:tab w:val="right" w:pos="10394"/>
        </w:tabs>
        <w:spacing w:after="0" w:line="240" w:lineRule="auto"/>
        <w:ind w:left="180" w:firstLine="720"/>
        <w:jc w:val="right"/>
        <w:rPr>
          <w:rFonts w:ascii="GHEA Grapalat" w:eastAsia="Times New Roman" w:hAnsi="GHEA Grapalat" w:cs="Sylfaen"/>
          <w:b/>
          <w:sz w:val="24"/>
          <w:szCs w:val="24"/>
          <w:lang w:val="hy-AM"/>
        </w:rPr>
      </w:pPr>
      <w:r w:rsidRPr="00EF3C71">
        <w:rPr>
          <w:rFonts w:ascii="GHEA Grapalat" w:eastAsia="Times New Roman" w:hAnsi="GHEA Grapalat" w:cs="Sylfaen"/>
          <w:b/>
          <w:sz w:val="24"/>
          <w:szCs w:val="24"/>
          <w:lang w:val="hy-AM"/>
        </w:rPr>
        <w:lastRenderedPageBreak/>
        <w:t>Հավելված 3</w:t>
      </w:r>
    </w:p>
    <w:p w:rsidR="00380520" w:rsidRPr="00EF3C71" w:rsidRDefault="0019112F" w:rsidP="00380520">
      <w:pPr>
        <w:spacing w:after="0" w:line="240" w:lineRule="auto"/>
        <w:ind w:left="180" w:firstLine="720"/>
        <w:jc w:val="right"/>
        <w:rPr>
          <w:rFonts w:ascii="GHEA Grapalat" w:eastAsia="Times New Roman" w:hAnsi="GHEA Grapalat" w:cs="Sylfaen"/>
          <w:b/>
          <w:sz w:val="24"/>
          <w:szCs w:val="24"/>
          <w:lang w:val="hy-AM"/>
        </w:rPr>
      </w:pPr>
      <w:r>
        <w:rPr>
          <w:rFonts w:ascii="GHEA Grapalat" w:eastAsia="Times New Roman" w:hAnsi="GHEA Grapalat" w:cs="Sylfaen"/>
          <w:b/>
          <w:lang w:val="af-ZA"/>
        </w:rPr>
        <w:t>12/5-23zb</w:t>
      </w:r>
      <w:r w:rsidR="00B82D6C" w:rsidRPr="00EF3C71">
        <w:rPr>
          <w:rFonts w:ascii="GHEA Grapalat" w:eastAsia="Times New Roman" w:hAnsi="GHEA Grapalat" w:cs="Sylfaen"/>
          <w:b/>
          <w:sz w:val="24"/>
          <w:szCs w:val="24"/>
          <w:lang w:val="hy-AM"/>
        </w:rPr>
        <w:t xml:space="preserve"> </w:t>
      </w:r>
      <w:r w:rsidR="00380520" w:rsidRPr="00EF3C71">
        <w:rPr>
          <w:rFonts w:ascii="GHEA Grapalat" w:eastAsia="Times New Roman" w:hAnsi="GHEA Grapalat" w:cs="Sylfaen"/>
          <w:b/>
          <w:sz w:val="24"/>
          <w:szCs w:val="24"/>
          <w:lang w:val="hy-AM"/>
        </w:rPr>
        <w:t>ծածկագրով</w:t>
      </w:r>
    </w:p>
    <w:p w:rsidR="00380520" w:rsidRPr="00EF3C71" w:rsidRDefault="00380520" w:rsidP="00380520">
      <w:pPr>
        <w:spacing w:after="0" w:line="240" w:lineRule="auto"/>
        <w:ind w:left="180" w:firstLine="720"/>
        <w:jc w:val="right"/>
        <w:rPr>
          <w:rFonts w:ascii="GHEA Grapalat" w:eastAsia="Times New Roman" w:hAnsi="GHEA Grapalat" w:cs="Sylfaen"/>
          <w:b/>
          <w:sz w:val="24"/>
          <w:szCs w:val="24"/>
          <w:lang w:val="hy-AM"/>
        </w:rPr>
      </w:pPr>
      <w:r w:rsidRPr="00EF3C71">
        <w:rPr>
          <w:rFonts w:ascii="GHEA Grapalat" w:eastAsia="Times New Roman" w:hAnsi="GHEA Grapalat" w:cs="Sylfaen"/>
          <w:b/>
          <w:sz w:val="24"/>
          <w:szCs w:val="24"/>
          <w:lang w:val="hy-AM"/>
        </w:rPr>
        <w:t>դրամաշնորհային մրցույթի հրավերի</w:t>
      </w:r>
    </w:p>
    <w:p w:rsidR="00380520" w:rsidRPr="00EF3C71" w:rsidRDefault="00380520" w:rsidP="00380520">
      <w:pPr>
        <w:spacing w:before="360" w:after="240" w:line="240" w:lineRule="auto"/>
        <w:ind w:left="576" w:hanging="576"/>
        <w:jc w:val="center"/>
        <w:rPr>
          <w:rFonts w:ascii="Arian AMU" w:eastAsia="Calibri" w:hAnsi="Arian AMU" w:cs="Arian AMU"/>
        </w:rPr>
      </w:pPr>
      <w:r w:rsidRPr="00EF3C71">
        <w:rPr>
          <w:rFonts w:ascii="Arian AMU" w:eastAsia="Calibri" w:hAnsi="Arian AMU" w:cs="Arian AMU"/>
          <w:b/>
          <w:bCs/>
          <w:sz w:val="20"/>
          <w:szCs w:val="20"/>
        </w:rPr>
        <w:t>«</w:t>
      </w:r>
      <w:r w:rsidRPr="00EF3C71">
        <w:rPr>
          <w:rFonts w:ascii="Arian AMU" w:eastAsia="Calibri" w:hAnsi="Arian AMU" w:cs="Arian AMU"/>
          <w:b/>
          <w:bCs/>
          <w:sz w:val="20"/>
          <w:szCs w:val="20"/>
          <w:lang w:val="hy-AM"/>
        </w:rPr>
        <w:t>——————————————————————</w:t>
      </w:r>
      <w:r w:rsidRPr="00EF3C71">
        <w:rPr>
          <w:rFonts w:ascii="Arian AMU" w:eastAsia="Calibri" w:hAnsi="Arian AMU" w:cs="Arian AMU"/>
          <w:b/>
          <w:bCs/>
          <w:sz w:val="20"/>
          <w:szCs w:val="20"/>
        </w:rPr>
        <w:t>»</w:t>
      </w:r>
    </w:p>
    <w:p w:rsidR="00380520" w:rsidRPr="00EF3C71" w:rsidRDefault="00380520" w:rsidP="00380520">
      <w:pPr>
        <w:spacing w:before="360" w:after="240" w:line="240" w:lineRule="auto"/>
        <w:ind w:left="576" w:hanging="576"/>
        <w:jc w:val="center"/>
        <w:rPr>
          <w:rFonts w:ascii="Arian AMU" w:eastAsia="Calibri" w:hAnsi="Arian AMU" w:cs="Arian AMU"/>
        </w:rPr>
      </w:pPr>
      <w:r w:rsidRPr="00EF3C71">
        <w:rPr>
          <w:rFonts w:ascii="Arian AMU" w:eastAsia="Calibri" w:hAnsi="Arian AMU" w:cs="Arian AMU"/>
          <w:b/>
          <w:bCs/>
          <w:sz w:val="20"/>
          <w:szCs w:val="20"/>
        </w:rPr>
        <w:t>դրամաշնորհային ծրագրի</w:t>
      </w:r>
    </w:p>
    <w:p w:rsidR="00380520" w:rsidRPr="00EF3C71" w:rsidRDefault="00380520" w:rsidP="00380520">
      <w:pPr>
        <w:spacing w:before="360" w:after="200" w:line="240" w:lineRule="auto"/>
        <w:ind w:left="576" w:hanging="576"/>
        <w:jc w:val="center"/>
        <w:rPr>
          <w:rFonts w:ascii="Arian AMU" w:eastAsia="Calibri" w:hAnsi="Arian AMU" w:cs="Arian AMU"/>
        </w:rPr>
      </w:pPr>
      <w:r w:rsidRPr="00EF3C71">
        <w:rPr>
          <w:rFonts w:ascii="Arian AMU" w:eastAsia="Calibri" w:hAnsi="Arian AMU" w:cs="Arian AMU"/>
          <w:b/>
          <w:bCs/>
        </w:rPr>
        <w:t>ԱՌԱՋԱՐԿ</w:t>
      </w:r>
    </w:p>
    <w:p w:rsidR="00380520" w:rsidRPr="00EF3C71" w:rsidRDefault="00380520" w:rsidP="00380520">
      <w:pPr>
        <w:spacing w:before="360" w:after="200" w:line="240" w:lineRule="auto"/>
        <w:ind w:left="576" w:hanging="576"/>
        <w:jc w:val="both"/>
        <w:rPr>
          <w:rFonts w:ascii="Arian AMU" w:eastAsia="Calibri" w:hAnsi="Arian AMU" w:cs="Arian AMU"/>
        </w:rPr>
      </w:pPr>
      <w:r w:rsidRPr="00EF3C71">
        <w:rPr>
          <w:rFonts w:ascii="Arian AMU" w:eastAsia="Calibri" w:hAnsi="Arian AMU" w:cs="Arian AMU"/>
          <w:b/>
          <w:bCs/>
        </w:rPr>
        <w:t>Տիտղոսաթերթ</w:t>
      </w:r>
    </w:p>
    <w:tbl>
      <w:tblPr>
        <w:tblW w:w="10343" w:type="dxa"/>
        <w:tblCellMar>
          <w:top w:w="15" w:type="dxa"/>
          <w:left w:w="15" w:type="dxa"/>
          <w:bottom w:w="15" w:type="dxa"/>
          <w:right w:w="15" w:type="dxa"/>
        </w:tblCellMar>
        <w:tblLook w:val="04A0" w:firstRow="1" w:lastRow="0" w:firstColumn="1" w:lastColumn="0" w:noHBand="0" w:noVBand="1"/>
      </w:tblPr>
      <w:tblGrid>
        <w:gridCol w:w="9128"/>
        <w:gridCol w:w="1215"/>
      </w:tblGrid>
      <w:tr w:rsidR="00EF3C71" w:rsidRPr="00EF3C71" w:rsidTr="00380520">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380520">
            <w:pPr>
              <w:spacing w:before="360" w:after="240" w:line="240" w:lineRule="auto"/>
              <w:ind w:left="576" w:hanging="576"/>
              <w:rPr>
                <w:rFonts w:ascii="Arian AMU" w:eastAsia="Calibri" w:hAnsi="Arian AMU" w:cs="Arian AMU"/>
              </w:rPr>
            </w:pPr>
            <w:r w:rsidRPr="00EF3C71">
              <w:rPr>
                <w:rFonts w:ascii="Arian AMU" w:eastAsia="Calibri" w:hAnsi="Arian AMU" w:cs="Arian AMU"/>
              </w:rPr>
              <w:t>Կազմակերպության անունը  </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380520">
            <w:pPr>
              <w:spacing w:before="360" w:after="240" w:line="240" w:lineRule="auto"/>
              <w:ind w:left="576" w:hanging="576"/>
              <w:rPr>
                <w:rFonts w:ascii="Arian AMU" w:eastAsia="Calibri" w:hAnsi="Arian AMU" w:cs="Arian AMU"/>
              </w:rPr>
            </w:pPr>
          </w:p>
        </w:tc>
      </w:tr>
      <w:tr w:rsidR="00EF3C71" w:rsidRPr="00EF3C71" w:rsidTr="00380520">
        <w:trPr>
          <w:trHeight w:val="1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6964B5">
            <w:pPr>
              <w:spacing w:before="360" w:after="240" w:line="240" w:lineRule="auto"/>
              <w:ind w:left="576" w:hanging="576"/>
              <w:rPr>
                <w:rFonts w:ascii="Arian AMU" w:eastAsia="Calibri" w:hAnsi="Arian AMU" w:cs="Arian AMU"/>
              </w:rPr>
            </w:pPr>
            <w:r w:rsidRPr="00EF3C71">
              <w:rPr>
                <w:rFonts w:ascii="Arian AMU" w:eastAsia="Calibri" w:hAnsi="Arian AMU" w:cs="Arian AMU"/>
              </w:rPr>
              <w:t>Հապավումը (եթե առկա է)</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380520">
            <w:pPr>
              <w:spacing w:before="360" w:after="240" w:line="240" w:lineRule="auto"/>
              <w:ind w:left="576" w:hanging="576"/>
              <w:rPr>
                <w:rFonts w:ascii="Arian AMU" w:eastAsia="Calibri" w:hAnsi="Arian AMU" w:cs="Arian AMU"/>
              </w:rPr>
            </w:pPr>
          </w:p>
        </w:tc>
      </w:tr>
      <w:tr w:rsidR="00EF3C71" w:rsidRPr="00EF3C71" w:rsidTr="00380520">
        <w:trPr>
          <w:trHeight w:val="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6964B5">
            <w:pPr>
              <w:spacing w:before="360" w:after="240" w:line="240" w:lineRule="auto"/>
              <w:ind w:left="576" w:hanging="576"/>
              <w:rPr>
                <w:rFonts w:ascii="Arian AMU" w:eastAsia="Calibri" w:hAnsi="Arian AMU" w:cs="Arian AMU"/>
              </w:rPr>
            </w:pPr>
            <w:r w:rsidRPr="00EF3C71">
              <w:rPr>
                <w:rFonts w:ascii="Arian AMU" w:eastAsia="Calibri" w:hAnsi="Arian AMU" w:cs="Arian AMU"/>
              </w:rPr>
              <w:t>Ծրագրի անվանումը</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380520">
            <w:pPr>
              <w:spacing w:before="360" w:after="240" w:line="240" w:lineRule="auto"/>
              <w:ind w:left="576" w:hanging="576"/>
              <w:rPr>
                <w:rFonts w:ascii="Arian AMU" w:eastAsia="Calibri" w:hAnsi="Arian AMU" w:cs="Arian AMU"/>
              </w:rPr>
            </w:pPr>
          </w:p>
        </w:tc>
      </w:tr>
      <w:tr w:rsidR="00EF3C71" w:rsidRPr="00EF3C71" w:rsidTr="00380520">
        <w:trPr>
          <w:trHeight w:val="6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380520">
            <w:pPr>
              <w:spacing w:before="360" w:after="240" w:line="240" w:lineRule="auto"/>
              <w:ind w:left="576" w:hanging="576"/>
              <w:rPr>
                <w:rFonts w:ascii="Arian AMU" w:eastAsia="Calibri" w:hAnsi="Arian AMU" w:cs="Arian AMU"/>
              </w:rPr>
            </w:pPr>
            <w:r w:rsidRPr="00EF3C71">
              <w:rPr>
                <w:rFonts w:ascii="Arian AMU" w:eastAsia="Calibri" w:hAnsi="Arian AMU" w:cs="Arian AMU"/>
              </w:rPr>
              <w:t>Ծրագրի սկիզբ / ավարտ (օր/ամիս/տարի)</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380520">
            <w:pPr>
              <w:spacing w:before="360" w:after="240" w:line="240" w:lineRule="auto"/>
              <w:ind w:left="576" w:hanging="576"/>
              <w:rPr>
                <w:rFonts w:ascii="Arian AMU" w:eastAsia="Calibri" w:hAnsi="Arian AMU" w:cs="Arian AMU"/>
              </w:rPr>
            </w:pPr>
          </w:p>
        </w:tc>
      </w:tr>
      <w:tr w:rsidR="00EF3C71" w:rsidRPr="00EF3C71" w:rsidTr="00380520">
        <w:trPr>
          <w:trHeight w:val="7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380520">
            <w:pPr>
              <w:spacing w:before="360" w:after="240" w:line="240" w:lineRule="auto"/>
              <w:ind w:left="576" w:hanging="576"/>
              <w:rPr>
                <w:rFonts w:ascii="Arian AMU" w:eastAsia="Calibri" w:hAnsi="Arian AMU" w:cs="Arian AMU"/>
              </w:rPr>
            </w:pPr>
            <w:r w:rsidRPr="00EF3C71">
              <w:rPr>
                <w:rFonts w:ascii="Arian AMU" w:eastAsia="Calibri" w:hAnsi="Arian AMU" w:cs="Arian AMU"/>
              </w:rPr>
              <w:t>Ծրագրի իրականացման վայրը/ աշխարհագրությունը (մարզ, համայնք)</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380520">
            <w:pPr>
              <w:spacing w:before="360" w:after="240" w:line="240" w:lineRule="auto"/>
              <w:ind w:left="576" w:hanging="576"/>
              <w:rPr>
                <w:rFonts w:ascii="Arian AMU" w:eastAsia="Calibri" w:hAnsi="Arian AMU" w:cs="Arian AMU"/>
              </w:rPr>
            </w:pPr>
          </w:p>
        </w:tc>
      </w:tr>
      <w:tr w:rsidR="00EF3C71" w:rsidRPr="00EF3C71" w:rsidTr="00380520">
        <w:trPr>
          <w:trHeight w:val="8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4B5" w:rsidRDefault="006964B5" w:rsidP="006964B5">
            <w:pPr>
              <w:spacing w:after="0" w:line="240" w:lineRule="auto"/>
              <w:ind w:left="576" w:hanging="576"/>
              <w:rPr>
                <w:rFonts w:ascii="Arian AMU" w:eastAsia="Calibri" w:hAnsi="Arian AMU" w:cs="Arian AMU"/>
              </w:rPr>
            </w:pPr>
          </w:p>
          <w:p w:rsidR="00380520" w:rsidRPr="00EF3C71" w:rsidRDefault="00380520" w:rsidP="006964B5">
            <w:pPr>
              <w:spacing w:after="0" w:line="240" w:lineRule="auto"/>
              <w:ind w:left="576" w:hanging="576"/>
              <w:rPr>
                <w:rFonts w:ascii="Arian AMU" w:eastAsia="Calibri" w:hAnsi="Arian AMU" w:cs="Arian AMU"/>
              </w:rPr>
            </w:pPr>
            <w:r w:rsidRPr="00EF3C71">
              <w:rPr>
                <w:rFonts w:ascii="Arian AMU" w:eastAsia="Calibri" w:hAnsi="Arian AMU" w:cs="Arian AMU"/>
              </w:rPr>
              <w:t>Կազմակերպության ղեկավար  </w:t>
            </w:r>
          </w:p>
          <w:p w:rsidR="00380520" w:rsidRPr="00EF3C71" w:rsidRDefault="00380520" w:rsidP="006964B5">
            <w:pPr>
              <w:spacing w:after="0" w:line="240" w:lineRule="auto"/>
              <w:ind w:left="576" w:hanging="576"/>
              <w:rPr>
                <w:rFonts w:ascii="Arian AMU" w:eastAsia="Calibri" w:hAnsi="Arian AMU" w:cs="Arian AMU"/>
              </w:rPr>
            </w:pPr>
            <w:r w:rsidRPr="00EF3C71">
              <w:rPr>
                <w:rFonts w:ascii="Arian AMU" w:eastAsia="Calibri" w:hAnsi="Arian AMU" w:cs="Arian AMU"/>
              </w:rPr>
              <w:t>(անուն, հեռախոս, էլ. փոստ)</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380520">
            <w:pPr>
              <w:spacing w:before="360" w:after="240" w:line="240" w:lineRule="auto"/>
              <w:ind w:left="576" w:hanging="576"/>
              <w:rPr>
                <w:rFonts w:ascii="Arian AMU" w:eastAsia="Calibri" w:hAnsi="Arian AMU" w:cs="Arian AMU"/>
              </w:rPr>
            </w:pPr>
          </w:p>
        </w:tc>
      </w:tr>
      <w:tr w:rsidR="00EF3C71" w:rsidRPr="00EF3C71" w:rsidTr="00380520">
        <w:trPr>
          <w:trHeight w:val="6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64B5" w:rsidRDefault="006964B5" w:rsidP="006964B5">
            <w:pPr>
              <w:spacing w:after="0" w:line="240" w:lineRule="auto"/>
              <w:ind w:left="576" w:hanging="576"/>
              <w:rPr>
                <w:rFonts w:ascii="Arian AMU" w:eastAsia="Calibri" w:hAnsi="Arian AMU" w:cs="Arian AMU"/>
              </w:rPr>
            </w:pPr>
          </w:p>
          <w:p w:rsidR="00380520" w:rsidRPr="00EF3C71" w:rsidRDefault="00380520" w:rsidP="006964B5">
            <w:pPr>
              <w:spacing w:after="0" w:line="240" w:lineRule="auto"/>
              <w:ind w:left="576" w:hanging="576"/>
              <w:rPr>
                <w:rFonts w:ascii="Arian AMU" w:eastAsia="Calibri" w:hAnsi="Arian AMU" w:cs="Arian AMU"/>
              </w:rPr>
            </w:pPr>
            <w:r w:rsidRPr="00EF3C71">
              <w:rPr>
                <w:rFonts w:ascii="Arian AMU" w:eastAsia="Calibri" w:hAnsi="Arian AMU" w:cs="Arian AMU"/>
              </w:rPr>
              <w:t xml:space="preserve">Ծրագրի </w:t>
            </w:r>
            <w:r w:rsidRPr="00EF3C71">
              <w:rPr>
                <w:rFonts w:ascii="Arian AMU" w:eastAsia="Calibri" w:hAnsi="Arian AMU" w:cs="Arian AMU"/>
                <w:lang w:val="hy-AM"/>
              </w:rPr>
              <w:t>ղեկավար/</w:t>
            </w:r>
            <w:r w:rsidRPr="00EF3C71">
              <w:rPr>
                <w:rFonts w:ascii="Arian AMU" w:eastAsia="Calibri" w:hAnsi="Arian AMU" w:cs="Arian AMU"/>
              </w:rPr>
              <w:t>համակարգող </w:t>
            </w:r>
          </w:p>
          <w:p w:rsidR="00380520" w:rsidRPr="00EF3C71" w:rsidRDefault="00380520" w:rsidP="006964B5">
            <w:pPr>
              <w:spacing w:after="0" w:line="240" w:lineRule="auto"/>
              <w:ind w:left="576" w:hanging="576"/>
              <w:rPr>
                <w:rFonts w:ascii="Arian AMU" w:eastAsia="Calibri" w:hAnsi="Arian AMU" w:cs="Arian AMU"/>
              </w:rPr>
            </w:pPr>
            <w:r w:rsidRPr="00EF3C71">
              <w:rPr>
                <w:rFonts w:ascii="Arian AMU" w:eastAsia="Calibri" w:hAnsi="Arian AMU" w:cs="Arian AMU"/>
              </w:rPr>
              <w:t>(անուն, հեռախոս, էլ. փոստ)</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380520">
            <w:pPr>
              <w:spacing w:before="360" w:after="240" w:line="240" w:lineRule="auto"/>
              <w:ind w:left="576" w:hanging="576"/>
              <w:rPr>
                <w:rFonts w:ascii="Arian AMU" w:eastAsia="Calibri" w:hAnsi="Arian AMU" w:cs="Arian AMU"/>
              </w:rPr>
            </w:pPr>
          </w:p>
        </w:tc>
      </w:tr>
      <w:tr w:rsidR="00EF3C71" w:rsidRPr="00EF3C71" w:rsidTr="003805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380520">
            <w:pPr>
              <w:spacing w:before="360" w:after="240" w:line="240" w:lineRule="auto"/>
              <w:ind w:left="576" w:hanging="576"/>
              <w:rPr>
                <w:rFonts w:ascii="Arian AMU" w:eastAsia="Calibri" w:hAnsi="Arian AMU" w:cs="Arian AMU"/>
              </w:rPr>
            </w:pPr>
            <w:r w:rsidRPr="00EF3C71">
              <w:rPr>
                <w:rFonts w:ascii="Arian AMU" w:eastAsia="Calibri" w:hAnsi="Arian AMU" w:cs="Arian AMU"/>
              </w:rPr>
              <w:t>Կազմակերպության գործունեության հասցեն և կոնտակտային տվյալները  (հեռախոս, ֆաքս և էլ.փոստ)</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380520">
            <w:pPr>
              <w:spacing w:before="360" w:after="240" w:line="240" w:lineRule="auto"/>
              <w:ind w:left="576" w:hanging="576"/>
              <w:rPr>
                <w:rFonts w:ascii="Arian AMU" w:eastAsia="Calibri" w:hAnsi="Arian AMU" w:cs="Arian AMU"/>
              </w:rPr>
            </w:pPr>
          </w:p>
        </w:tc>
      </w:tr>
      <w:tr w:rsidR="00380520" w:rsidRPr="00EF3C71" w:rsidTr="003805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6964B5">
            <w:pPr>
              <w:spacing w:before="360" w:after="240" w:line="240" w:lineRule="auto"/>
              <w:ind w:left="576" w:hanging="576"/>
              <w:rPr>
                <w:rFonts w:ascii="Arian AMU" w:eastAsia="Calibri" w:hAnsi="Arian AMU" w:cs="Arian AMU"/>
              </w:rPr>
            </w:pPr>
            <w:r w:rsidRPr="00EF3C71">
              <w:rPr>
                <w:rFonts w:ascii="Arian AMU" w:eastAsia="Calibri" w:hAnsi="Arian AMU" w:cs="Arian AMU"/>
              </w:rPr>
              <w:t>Ծրագրի բյուջե (ՀՀ դրամ)</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0520" w:rsidRPr="00EF3C71" w:rsidRDefault="00380520" w:rsidP="00380520">
            <w:pPr>
              <w:spacing w:before="360" w:after="240" w:line="240" w:lineRule="auto"/>
              <w:ind w:left="576" w:hanging="576"/>
              <w:rPr>
                <w:rFonts w:ascii="Arian AMU" w:eastAsia="Calibri" w:hAnsi="Arian AMU" w:cs="Arian AMU"/>
              </w:rPr>
            </w:pPr>
          </w:p>
        </w:tc>
      </w:tr>
    </w:tbl>
    <w:p w:rsidR="00DF6805" w:rsidRDefault="00DF6805" w:rsidP="00380520">
      <w:pPr>
        <w:spacing w:before="280" w:after="280" w:line="240" w:lineRule="auto"/>
        <w:ind w:left="576" w:hanging="576"/>
        <w:rPr>
          <w:rFonts w:ascii="Arian AMU" w:eastAsia="Calibri" w:hAnsi="Arian AMU" w:cs="Arian AMU"/>
          <w:b/>
          <w:bCs/>
        </w:rPr>
      </w:pPr>
    </w:p>
    <w:p w:rsidR="00380520" w:rsidRPr="00EF3C71" w:rsidRDefault="00380520" w:rsidP="00380520">
      <w:pPr>
        <w:spacing w:before="280" w:after="280" w:line="240" w:lineRule="auto"/>
        <w:ind w:left="576" w:hanging="576"/>
        <w:rPr>
          <w:rFonts w:ascii="Arian AMU" w:eastAsia="Calibri" w:hAnsi="Arian AMU" w:cs="Arian AMU"/>
        </w:rPr>
      </w:pPr>
      <w:r w:rsidRPr="00EF3C71">
        <w:rPr>
          <w:rFonts w:ascii="Arian AMU" w:eastAsia="Calibri" w:hAnsi="Arian AMU" w:cs="Arian AMU"/>
          <w:b/>
          <w:bCs/>
        </w:rPr>
        <w:t xml:space="preserve">Համառոտագիր </w:t>
      </w:r>
    </w:p>
    <w:p w:rsidR="00380520" w:rsidRPr="00EF3C71" w:rsidRDefault="00380520" w:rsidP="00380520">
      <w:pPr>
        <w:spacing w:before="280" w:after="280" w:line="240" w:lineRule="auto"/>
        <w:ind w:left="576" w:hanging="576"/>
        <w:rPr>
          <w:rFonts w:ascii="Arian AMU" w:eastAsia="Calibri" w:hAnsi="Arian AMU" w:cs="Arian AMU"/>
        </w:rPr>
      </w:pPr>
      <w:r w:rsidRPr="00EF3C71">
        <w:rPr>
          <w:rFonts w:ascii="Arian AMU" w:eastAsia="Calibri" w:hAnsi="Arian AMU" w:cs="Arian AMU"/>
          <w:i/>
          <w:iCs/>
        </w:rPr>
        <w:t>Ներկայացրեք ծրագրի ամփոփ նկարագիրը: </w:t>
      </w:r>
    </w:p>
    <w:p w:rsidR="00380520" w:rsidRPr="00EF3C71" w:rsidRDefault="00380520" w:rsidP="00380520">
      <w:pPr>
        <w:spacing w:before="280" w:after="280" w:line="240" w:lineRule="auto"/>
        <w:ind w:left="576" w:hanging="576"/>
        <w:rPr>
          <w:rFonts w:ascii="Arian AMU" w:eastAsia="Calibri" w:hAnsi="Arian AMU" w:cs="Arian AMU"/>
        </w:rPr>
      </w:pPr>
      <w:r w:rsidRPr="00EF3C71">
        <w:rPr>
          <w:rFonts w:ascii="Arian AMU" w:eastAsia="Calibri" w:hAnsi="Arian AMU" w:cs="Arian AMU"/>
          <w:b/>
          <w:bCs/>
        </w:rPr>
        <w:lastRenderedPageBreak/>
        <w:t>Ծրագրի նկարագրություն </w:t>
      </w:r>
    </w:p>
    <w:p w:rsidR="00380520" w:rsidRPr="00EF3C71" w:rsidRDefault="00380520" w:rsidP="00380520">
      <w:pPr>
        <w:spacing w:before="280" w:after="280" w:line="240" w:lineRule="auto"/>
        <w:ind w:left="576" w:hanging="576"/>
        <w:jc w:val="both"/>
        <w:rPr>
          <w:rFonts w:ascii="Arian AMU" w:eastAsia="Calibri" w:hAnsi="Arian AMU" w:cs="Arian AMU"/>
          <w:i/>
          <w:iCs/>
        </w:rPr>
      </w:pPr>
      <w:r w:rsidRPr="00EF3C71">
        <w:rPr>
          <w:rFonts w:ascii="Arian AMU" w:eastAsia="Calibri" w:hAnsi="Arian AMU" w:cs="Arian AMU"/>
          <w:i/>
          <w:iCs/>
        </w:rPr>
        <w:t xml:space="preserve">Հիմնախնդրի և կարիքի հիմնավորում </w:t>
      </w:r>
    </w:p>
    <w:p w:rsidR="00380520" w:rsidRPr="00EF3C71" w:rsidRDefault="00380520" w:rsidP="00380520">
      <w:pPr>
        <w:spacing w:before="280" w:after="280" w:line="240" w:lineRule="auto"/>
        <w:ind w:left="576" w:hanging="576"/>
        <w:jc w:val="both"/>
        <w:rPr>
          <w:rFonts w:ascii="Arian AMU" w:eastAsia="Calibri" w:hAnsi="Arian AMU" w:cs="Arian AMU"/>
        </w:rPr>
      </w:pPr>
      <w:r w:rsidRPr="00EF3C71">
        <w:rPr>
          <w:rFonts w:ascii="Arian AMU" w:eastAsia="Calibri" w:hAnsi="Arian AMU" w:cs="Arian AMU"/>
          <w:i/>
          <w:iCs/>
        </w:rPr>
        <w:t>Նկարագրեք ներկա վիճակը և հիմնավորեք` ինչու է անհրաժեշտ ծրագիրը:</w:t>
      </w:r>
    </w:p>
    <w:p w:rsidR="00380520" w:rsidRPr="00EF3C71" w:rsidRDefault="00380520" w:rsidP="00380520">
      <w:pPr>
        <w:spacing w:before="280" w:after="280" w:line="240" w:lineRule="auto"/>
        <w:ind w:left="576" w:hanging="576"/>
        <w:rPr>
          <w:rFonts w:ascii="Arian AMU" w:eastAsia="Calibri" w:hAnsi="Arian AMU" w:cs="Arian AMU"/>
          <w:b/>
          <w:bCs/>
        </w:rPr>
      </w:pPr>
      <w:r w:rsidRPr="00EF3C71">
        <w:rPr>
          <w:rFonts w:ascii="Arian AMU" w:eastAsia="Calibri" w:hAnsi="Arian AMU" w:cs="Arian AMU"/>
          <w:b/>
          <w:bCs/>
        </w:rPr>
        <w:t xml:space="preserve">Կազմակերպության փորձառությունը </w:t>
      </w:r>
    </w:p>
    <w:p w:rsidR="00380520" w:rsidRPr="00EF3C71" w:rsidRDefault="00380520" w:rsidP="006964B5">
      <w:pPr>
        <w:spacing w:before="280" w:after="280" w:line="240" w:lineRule="auto"/>
        <w:jc w:val="both"/>
        <w:rPr>
          <w:rFonts w:ascii="Arian AMU" w:eastAsia="Calibri" w:hAnsi="Arian AMU" w:cs="Arian AMU"/>
        </w:rPr>
      </w:pPr>
      <w:r w:rsidRPr="00EF3C71">
        <w:rPr>
          <w:rFonts w:ascii="Arian AMU" w:eastAsia="Calibri" w:hAnsi="Arian AMU" w:cs="Arian AMU"/>
          <w:i/>
          <w:iCs/>
        </w:rPr>
        <w:t xml:space="preserve">Ներկայացրեք կազմակերպության առաքելությունը և նպատակները, ինչպես </w:t>
      </w:r>
      <w:proofErr w:type="gramStart"/>
      <w:r w:rsidRPr="00EF3C71">
        <w:rPr>
          <w:rFonts w:ascii="Arian AMU" w:eastAsia="Calibri" w:hAnsi="Arian AMU" w:cs="Arian AMU"/>
          <w:i/>
          <w:iCs/>
        </w:rPr>
        <w:t>նաև  նշված</w:t>
      </w:r>
      <w:proofErr w:type="gramEnd"/>
      <w:r w:rsidRPr="00EF3C71">
        <w:rPr>
          <w:rFonts w:ascii="Arian AMU" w:eastAsia="Calibri" w:hAnsi="Arian AMU" w:cs="Arian AMU"/>
          <w:i/>
          <w:iCs/>
        </w:rPr>
        <w:t xml:space="preserve"> ոլորտում իրականացված ծրագրերը (ժամանակահատված, դրամաշնորհատու կազմակերպություն, բյուջե, նպատակ, արդյունքներ):</w:t>
      </w:r>
    </w:p>
    <w:p w:rsidR="00380520" w:rsidRPr="00EF3C71" w:rsidRDefault="00380520" w:rsidP="00380520">
      <w:pPr>
        <w:spacing w:before="280" w:after="280" w:line="240" w:lineRule="auto"/>
        <w:ind w:left="576" w:hanging="576"/>
        <w:jc w:val="both"/>
        <w:rPr>
          <w:rFonts w:ascii="Arian AMU" w:eastAsia="Calibri" w:hAnsi="Arian AMU" w:cs="Arian AMU"/>
        </w:rPr>
      </w:pPr>
      <w:r w:rsidRPr="00EF3C71">
        <w:rPr>
          <w:rFonts w:ascii="Arian AMU" w:eastAsia="Calibri" w:hAnsi="Arian AMU" w:cs="Arian AMU"/>
          <w:b/>
          <w:bCs/>
        </w:rPr>
        <w:t>Ծրագրի նպատակը, խնդիրներն ու ակնկալվող արդյունքները</w:t>
      </w:r>
      <w:r w:rsidRPr="00EF3C71">
        <w:rPr>
          <w:rFonts w:ascii="Arian AMU" w:eastAsia="Calibri" w:hAnsi="Arian AMU" w:cs="Arian AMU"/>
        </w:rPr>
        <w:t xml:space="preserve"> </w:t>
      </w:r>
    </w:p>
    <w:p w:rsidR="00380520" w:rsidRPr="00EF3C71" w:rsidRDefault="00380520" w:rsidP="006964B5">
      <w:pPr>
        <w:spacing w:before="280" w:after="280" w:line="240" w:lineRule="auto"/>
        <w:jc w:val="both"/>
        <w:rPr>
          <w:rFonts w:ascii="Arian AMU" w:eastAsia="Calibri" w:hAnsi="Arian AMU" w:cs="Arian AMU"/>
        </w:rPr>
      </w:pPr>
      <w:r w:rsidRPr="00EF3C71">
        <w:rPr>
          <w:rFonts w:ascii="Arian AMU" w:eastAsia="Calibri" w:hAnsi="Arian AMU" w:cs="Arian AMU"/>
          <w:i/>
          <w:iCs/>
        </w:rPr>
        <w:t>Համառոտ կերպով նկարագրել՝ որն է ծրագրի նպատակը և ինչ արդյունքներ են ակնկալվում ծրագրի ավարտին: </w:t>
      </w:r>
    </w:p>
    <w:p w:rsidR="00380520" w:rsidRPr="00EF3C71" w:rsidRDefault="00380520" w:rsidP="00380520">
      <w:pPr>
        <w:spacing w:before="280" w:after="280" w:line="240" w:lineRule="auto"/>
        <w:ind w:left="576" w:hanging="576"/>
        <w:jc w:val="both"/>
        <w:rPr>
          <w:rFonts w:ascii="Arian AMU" w:eastAsia="Calibri" w:hAnsi="Arian AMU" w:cs="Arian AMU"/>
          <w:lang w:val="hy-AM"/>
        </w:rPr>
      </w:pPr>
      <w:r w:rsidRPr="00EF3C71">
        <w:rPr>
          <w:rFonts w:ascii="Arian AMU" w:eastAsia="Calibri" w:hAnsi="Arian AMU" w:cs="Arian AMU"/>
          <w:b/>
          <w:bCs/>
        </w:rPr>
        <w:t>Գործողություններ</w:t>
      </w:r>
      <w:r w:rsidRPr="00EF3C71">
        <w:rPr>
          <w:rFonts w:ascii="Arian AMU" w:eastAsia="Calibri" w:hAnsi="Arian AMU" w:cs="Arian AMU"/>
        </w:rPr>
        <w:t xml:space="preserve"> </w:t>
      </w:r>
    </w:p>
    <w:tbl>
      <w:tblPr>
        <w:tblpPr w:leftFromText="180" w:rightFromText="180" w:vertAnchor="text" w:horzAnchor="margin" w:tblpXSpec="center" w:tblpY="386"/>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567"/>
        <w:gridCol w:w="425"/>
        <w:gridCol w:w="426"/>
        <w:gridCol w:w="425"/>
        <w:gridCol w:w="425"/>
        <w:gridCol w:w="425"/>
        <w:gridCol w:w="426"/>
        <w:gridCol w:w="567"/>
        <w:gridCol w:w="425"/>
        <w:gridCol w:w="567"/>
        <w:gridCol w:w="567"/>
        <w:gridCol w:w="491"/>
      </w:tblGrid>
      <w:tr w:rsidR="00EF3C71" w:rsidRPr="00EF3C71" w:rsidTr="006964B5">
        <w:trPr>
          <w:trHeight w:val="616"/>
        </w:trPr>
        <w:tc>
          <w:tcPr>
            <w:tcW w:w="675" w:type="dxa"/>
            <w:vMerge w:val="restart"/>
            <w:shd w:val="clear" w:color="auto" w:fill="BFBFBF"/>
          </w:tcPr>
          <w:p w:rsidR="00380520" w:rsidRPr="00EF3C71" w:rsidRDefault="00380520" w:rsidP="00380520">
            <w:pPr>
              <w:spacing w:before="280" w:after="280" w:line="240" w:lineRule="auto"/>
              <w:ind w:left="576" w:hanging="576"/>
              <w:jc w:val="both"/>
              <w:rPr>
                <w:rFonts w:ascii="Arian AMU" w:eastAsia="Calibri" w:hAnsi="Arian AMU" w:cs="Arian AMU"/>
                <w:lang w:val="hy-AM"/>
              </w:rPr>
            </w:pPr>
            <w:r w:rsidRPr="00EF3C71">
              <w:rPr>
                <w:rFonts w:ascii="Arian AMU" w:eastAsia="Calibri" w:hAnsi="Arian AMU" w:cs="Arian AMU"/>
                <w:lang w:val="hy-AM"/>
              </w:rPr>
              <w:t>Հ/Հ</w:t>
            </w:r>
          </w:p>
        </w:tc>
        <w:tc>
          <w:tcPr>
            <w:tcW w:w="1843" w:type="dxa"/>
            <w:vMerge w:val="restart"/>
            <w:shd w:val="clear" w:color="auto" w:fill="BFBFBF"/>
          </w:tcPr>
          <w:p w:rsidR="00380520" w:rsidRPr="00EF3C71" w:rsidRDefault="00380520" w:rsidP="00380520">
            <w:pPr>
              <w:spacing w:before="280" w:after="280" w:line="240" w:lineRule="auto"/>
              <w:ind w:left="576" w:hanging="576"/>
              <w:jc w:val="both"/>
              <w:rPr>
                <w:rFonts w:ascii="Arian AMU" w:eastAsia="Calibri" w:hAnsi="Arian AMU" w:cs="Arian AMU"/>
                <w:lang w:val="hy-AM"/>
              </w:rPr>
            </w:pPr>
            <w:r w:rsidRPr="00EF3C71">
              <w:rPr>
                <w:rFonts w:ascii="Arian AMU" w:eastAsia="Calibri" w:hAnsi="Arian AMU" w:cs="Arian AMU"/>
                <w:lang w:val="hy-AM"/>
              </w:rPr>
              <w:t>Գործողություն</w:t>
            </w:r>
          </w:p>
        </w:tc>
        <w:tc>
          <w:tcPr>
            <w:tcW w:w="2835" w:type="dxa"/>
            <w:vMerge w:val="restart"/>
            <w:shd w:val="clear" w:color="auto" w:fill="BFBFBF"/>
          </w:tcPr>
          <w:p w:rsidR="00380520" w:rsidRPr="00EF3C71" w:rsidRDefault="00380520" w:rsidP="00380520">
            <w:pPr>
              <w:spacing w:before="280" w:after="280" w:line="240" w:lineRule="auto"/>
              <w:ind w:left="576" w:hanging="576"/>
              <w:jc w:val="both"/>
              <w:rPr>
                <w:rFonts w:ascii="Arian AMU" w:eastAsia="Calibri" w:hAnsi="Arian AMU" w:cs="Arian AMU"/>
                <w:lang w:val="hy-AM"/>
              </w:rPr>
            </w:pPr>
            <w:r w:rsidRPr="00EF3C71">
              <w:rPr>
                <w:rFonts w:ascii="Arian AMU" w:eastAsia="Calibri" w:hAnsi="Arian AMU" w:cs="Arian AMU"/>
                <w:lang w:val="hy-AM"/>
              </w:rPr>
              <w:t>Պատասխանատու</w:t>
            </w:r>
          </w:p>
        </w:tc>
        <w:tc>
          <w:tcPr>
            <w:tcW w:w="5736" w:type="dxa"/>
            <w:gridSpan w:val="12"/>
            <w:shd w:val="clear" w:color="auto" w:fill="BFBFBF"/>
          </w:tcPr>
          <w:p w:rsidR="00380520" w:rsidRPr="00EF3C71" w:rsidRDefault="00380520" w:rsidP="00380520">
            <w:pPr>
              <w:spacing w:before="360" w:after="240" w:line="240" w:lineRule="auto"/>
              <w:ind w:left="576" w:hanging="576"/>
              <w:jc w:val="center"/>
              <w:rPr>
                <w:rFonts w:ascii="Arian AMU" w:eastAsia="Calibri" w:hAnsi="Arian AMU" w:cs="Arian AMU"/>
                <w:lang w:val="hy-AM"/>
              </w:rPr>
            </w:pPr>
            <w:r w:rsidRPr="00EF3C71">
              <w:rPr>
                <w:rFonts w:ascii="Arian AMU" w:eastAsia="Calibri" w:hAnsi="Arian AMU" w:cs="Arian AMU"/>
                <w:lang w:val="hy-AM"/>
              </w:rPr>
              <w:t>Ամիս</w:t>
            </w:r>
          </w:p>
        </w:tc>
      </w:tr>
      <w:tr w:rsidR="00EF3C71" w:rsidRPr="00EF3C71" w:rsidTr="006964B5">
        <w:trPr>
          <w:trHeight w:val="553"/>
        </w:trPr>
        <w:tc>
          <w:tcPr>
            <w:tcW w:w="675" w:type="dxa"/>
            <w:vMerge/>
            <w:shd w:val="clear" w:color="auto" w:fill="BFBFBF"/>
          </w:tcPr>
          <w:p w:rsidR="00380520" w:rsidRPr="00EF3C71" w:rsidRDefault="00380520" w:rsidP="00380520">
            <w:pPr>
              <w:spacing w:before="280" w:after="280" w:line="240" w:lineRule="auto"/>
              <w:ind w:left="576" w:hanging="576"/>
              <w:jc w:val="both"/>
              <w:rPr>
                <w:rFonts w:ascii="Arian AMU" w:eastAsia="Calibri" w:hAnsi="Arian AMU" w:cs="Arian AMU"/>
                <w:lang w:val="hy-AM"/>
              </w:rPr>
            </w:pPr>
          </w:p>
        </w:tc>
        <w:tc>
          <w:tcPr>
            <w:tcW w:w="1843" w:type="dxa"/>
            <w:vMerge/>
            <w:shd w:val="clear" w:color="auto" w:fill="BFBFBF"/>
          </w:tcPr>
          <w:p w:rsidR="00380520" w:rsidRPr="00EF3C71" w:rsidRDefault="00380520" w:rsidP="00380520">
            <w:pPr>
              <w:spacing w:before="280" w:after="280" w:line="240" w:lineRule="auto"/>
              <w:ind w:left="576" w:hanging="576"/>
              <w:jc w:val="both"/>
              <w:rPr>
                <w:rFonts w:ascii="Arian AMU" w:eastAsia="Calibri" w:hAnsi="Arian AMU" w:cs="Arian AMU"/>
                <w:lang w:val="hy-AM"/>
              </w:rPr>
            </w:pPr>
          </w:p>
        </w:tc>
        <w:tc>
          <w:tcPr>
            <w:tcW w:w="2835" w:type="dxa"/>
            <w:vMerge/>
            <w:shd w:val="clear" w:color="auto" w:fill="BFBFBF"/>
          </w:tcPr>
          <w:p w:rsidR="00380520" w:rsidRPr="00EF3C71" w:rsidRDefault="00380520" w:rsidP="00380520">
            <w:pPr>
              <w:spacing w:before="280" w:after="280" w:line="240" w:lineRule="auto"/>
              <w:ind w:left="576" w:hanging="576"/>
              <w:jc w:val="both"/>
              <w:rPr>
                <w:rFonts w:ascii="Arian AMU" w:eastAsia="Calibri" w:hAnsi="Arian AMU" w:cs="Arian AMU"/>
                <w:lang w:val="hy-AM"/>
              </w:rPr>
            </w:pPr>
          </w:p>
        </w:tc>
        <w:tc>
          <w:tcPr>
            <w:tcW w:w="567" w:type="dxa"/>
            <w:shd w:val="clear" w:color="auto" w:fill="BFBFBF"/>
          </w:tcPr>
          <w:p w:rsidR="00380520" w:rsidRPr="00EF3C71" w:rsidRDefault="00380520" w:rsidP="00380520">
            <w:pPr>
              <w:spacing w:before="360" w:after="240" w:line="240" w:lineRule="auto"/>
              <w:ind w:left="576" w:hanging="576"/>
              <w:rPr>
                <w:rFonts w:ascii="Arian AMU" w:eastAsia="Calibri" w:hAnsi="Arian AMU" w:cs="Arian AMU"/>
                <w:lang w:val="hy-AM"/>
              </w:rPr>
            </w:pPr>
            <w:r w:rsidRPr="00EF3C71">
              <w:rPr>
                <w:rFonts w:ascii="Arian AMU" w:eastAsia="Calibri" w:hAnsi="Arian AMU" w:cs="Arian AMU"/>
                <w:lang w:val="hy-AM"/>
              </w:rPr>
              <w:t>1</w:t>
            </w:r>
          </w:p>
        </w:tc>
        <w:tc>
          <w:tcPr>
            <w:tcW w:w="425" w:type="dxa"/>
            <w:shd w:val="clear" w:color="auto" w:fill="BFBFBF"/>
          </w:tcPr>
          <w:p w:rsidR="00380520" w:rsidRPr="00EF3C71" w:rsidRDefault="00380520" w:rsidP="00380520">
            <w:pPr>
              <w:spacing w:before="360" w:after="240" w:line="240" w:lineRule="auto"/>
              <w:ind w:left="576" w:hanging="576"/>
              <w:jc w:val="center"/>
              <w:rPr>
                <w:rFonts w:ascii="Arian AMU" w:eastAsia="Calibri" w:hAnsi="Arian AMU" w:cs="Arian AMU"/>
                <w:lang w:val="hy-AM"/>
              </w:rPr>
            </w:pPr>
            <w:r w:rsidRPr="00EF3C71">
              <w:rPr>
                <w:rFonts w:ascii="Arian AMU" w:eastAsia="Calibri" w:hAnsi="Arian AMU" w:cs="Arian AMU"/>
                <w:lang w:val="hy-AM"/>
              </w:rPr>
              <w:t>2</w:t>
            </w:r>
          </w:p>
        </w:tc>
        <w:tc>
          <w:tcPr>
            <w:tcW w:w="426" w:type="dxa"/>
            <w:shd w:val="clear" w:color="auto" w:fill="BFBFBF"/>
          </w:tcPr>
          <w:p w:rsidR="00380520" w:rsidRPr="00EF3C71" w:rsidRDefault="00380520" w:rsidP="00380520">
            <w:pPr>
              <w:spacing w:before="360" w:after="240" w:line="240" w:lineRule="auto"/>
              <w:ind w:left="576" w:hanging="576"/>
              <w:jc w:val="center"/>
              <w:rPr>
                <w:rFonts w:ascii="Arian AMU" w:eastAsia="Calibri" w:hAnsi="Arian AMU" w:cs="Arian AMU"/>
                <w:lang w:val="hy-AM"/>
              </w:rPr>
            </w:pPr>
            <w:r w:rsidRPr="00EF3C71">
              <w:rPr>
                <w:rFonts w:ascii="Arian AMU" w:eastAsia="Calibri" w:hAnsi="Arian AMU" w:cs="Arian AMU"/>
                <w:lang w:val="hy-AM"/>
              </w:rPr>
              <w:t>3</w:t>
            </w:r>
          </w:p>
        </w:tc>
        <w:tc>
          <w:tcPr>
            <w:tcW w:w="425" w:type="dxa"/>
            <w:shd w:val="clear" w:color="auto" w:fill="BFBFBF"/>
          </w:tcPr>
          <w:p w:rsidR="00380520" w:rsidRPr="00EF3C71" w:rsidRDefault="00380520" w:rsidP="00380520">
            <w:pPr>
              <w:spacing w:before="360" w:after="240" w:line="240" w:lineRule="auto"/>
              <w:ind w:left="576" w:hanging="576"/>
              <w:jc w:val="center"/>
              <w:rPr>
                <w:rFonts w:ascii="Arian AMU" w:eastAsia="Calibri" w:hAnsi="Arian AMU" w:cs="Arian AMU"/>
                <w:lang w:val="hy-AM"/>
              </w:rPr>
            </w:pPr>
            <w:r w:rsidRPr="00EF3C71">
              <w:rPr>
                <w:rFonts w:ascii="Arian AMU" w:eastAsia="Calibri" w:hAnsi="Arian AMU" w:cs="Arian AMU"/>
                <w:lang w:val="hy-AM"/>
              </w:rPr>
              <w:t>4</w:t>
            </w:r>
          </w:p>
        </w:tc>
        <w:tc>
          <w:tcPr>
            <w:tcW w:w="425" w:type="dxa"/>
            <w:shd w:val="clear" w:color="auto" w:fill="BFBFBF"/>
          </w:tcPr>
          <w:p w:rsidR="00380520" w:rsidRPr="00EF3C71" w:rsidRDefault="00380520" w:rsidP="00380520">
            <w:pPr>
              <w:spacing w:before="360" w:after="240" w:line="240" w:lineRule="auto"/>
              <w:ind w:left="576" w:hanging="576"/>
              <w:jc w:val="center"/>
              <w:rPr>
                <w:rFonts w:ascii="Arian AMU" w:eastAsia="Calibri" w:hAnsi="Arian AMU" w:cs="Arian AMU"/>
                <w:lang w:val="hy-AM"/>
              </w:rPr>
            </w:pPr>
            <w:r w:rsidRPr="00EF3C71">
              <w:rPr>
                <w:rFonts w:ascii="Arian AMU" w:eastAsia="Calibri" w:hAnsi="Arian AMU" w:cs="Arian AMU"/>
                <w:lang w:val="hy-AM"/>
              </w:rPr>
              <w:t>5</w:t>
            </w:r>
          </w:p>
        </w:tc>
        <w:tc>
          <w:tcPr>
            <w:tcW w:w="425" w:type="dxa"/>
            <w:shd w:val="clear" w:color="auto" w:fill="BFBFBF"/>
          </w:tcPr>
          <w:p w:rsidR="00380520" w:rsidRPr="00EF3C71" w:rsidRDefault="00380520" w:rsidP="00380520">
            <w:pPr>
              <w:spacing w:before="360" w:after="240" w:line="240" w:lineRule="auto"/>
              <w:ind w:left="576" w:hanging="576"/>
              <w:jc w:val="center"/>
              <w:rPr>
                <w:rFonts w:ascii="Arian AMU" w:eastAsia="Calibri" w:hAnsi="Arian AMU" w:cs="Arian AMU"/>
                <w:lang w:val="hy-AM"/>
              </w:rPr>
            </w:pPr>
            <w:r w:rsidRPr="00EF3C71">
              <w:rPr>
                <w:rFonts w:ascii="Arian AMU" w:eastAsia="Calibri" w:hAnsi="Arian AMU" w:cs="Arian AMU"/>
                <w:lang w:val="hy-AM"/>
              </w:rPr>
              <w:t>6</w:t>
            </w:r>
          </w:p>
        </w:tc>
        <w:tc>
          <w:tcPr>
            <w:tcW w:w="426" w:type="dxa"/>
            <w:shd w:val="clear" w:color="auto" w:fill="BFBFBF"/>
          </w:tcPr>
          <w:p w:rsidR="00380520" w:rsidRPr="00EF3C71" w:rsidRDefault="00380520" w:rsidP="00380520">
            <w:pPr>
              <w:spacing w:before="360" w:after="240" w:line="240" w:lineRule="auto"/>
              <w:ind w:left="576" w:hanging="576"/>
              <w:jc w:val="center"/>
              <w:rPr>
                <w:rFonts w:ascii="Arian AMU" w:eastAsia="Calibri" w:hAnsi="Arian AMU" w:cs="Arian AMU"/>
                <w:lang w:val="hy-AM"/>
              </w:rPr>
            </w:pPr>
            <w:r w:rsidRPr="00EF3C71">
              <w:rPr>
                <w:rFonts w:ascii="Arian AMU" w:eastAsia="Calibri" w:hAnsi="Arian AMU" w:cs="Arian AMU"/>
                <w:lang w:val="hy-AM"/>
              </w:rPr>
              <w:t>7</w:t>
            </w:r>
          </w:p>
        </w:tc>
        <w:tc>
          <w:tcPr>
            <w:tcW w:w="567" w:type="dxa"/>
            <w:shd w:val="clear" w:color="auto" w:fill="BFBFBF"/>
          </w:tcPr>
          <w:p w:rsidR="00380520" w:rsidRPr="00EF3C71" w:rsidRDefault="00380520" w:rsidP="00380520">
            <w:pPr>
              <w:spacing w:before="360" w:after="240" w:line="240" w:lineRule="auto"/>
              <w:ind w:left="576" w:hanging="576"/>
              <w:jc w:val="center"/>
              <w:rPr>
                <w:rFonts w:ascii="Arian AMU" w:eastAsia="Calibri" w:hAnsi="Arian AMU" w:cs="Arian AMU"/>
                <w:lang w:val="hy-AM"/>
              </w:rPr>
            </w:pPr>
            <w:r w:rsidRPr="00EF3C71">
              <w:rPr>
                <w:rFonts w:ascii="Arian AMU" w:eastAsia="Calibri" w:hAnsi="Arian AMU" w:cs="Arian AMU"/>
                <w:lang w:val="hy-AM"/>
              </w:rPr>
              <w:t>8</w:t>
            </w:r>
          </w:p>
        </w:tc>
        <w:tc>
          <w:tcPr>
            <w:tcW w:w="425" w:type="dxa"/>
            <w:shd w:val="clear" w:color="auto" w:fill="BFBFBF"/>
          </w:tcPr>
          <w:p w:rsidR="00380520" w:rsidRPr="00EF3C71" w:rsidRDefault="00380520" w:rsidP="00380520">
            <w:pPr>
              <w:spacing w:before="360" w:after="240" w:line="240" w:lineRule="auto"/>
              <w:ind w:left="576" w:hanging="576"/>
              <w:jc w:val="center"/>
              <w:rPr>
                <w:rFonts w:ascii="Arian AMU" w:eastAsia="Calibri" w:hAnsi="Arian AMU" w:cs="Arian AMU"/>
                <w:lang w:val="hy-AM"/>
              </w:rPr>
            </w:pPr>
            <w:r w:rsidRPr="00EF3C71">
              <w:rPr>
                <w:rFonts w:ascii="Arian AMU" w:eastAsia="Calibri" w:hAnsi="Arian AMU" w:cs="Arian AMU"/>
                <w:lang w:val="hy-AM"/>
              </w:rPr>
              <w:t>9</w:t>
            </w:r>
          </w:p>
        </w:tc>
        <w:tc>
          <w:tcPr>
            <w:tcW w:w="567" w:type="dxa"/>
            <w:shd w:val="clear" w:color="auto" w:fill="BFBFBF"/>
          </w:tcPr>
          <w:p w:rsidR="00380520" w:rsidRPr="00EF3C71" w:rsidRDefault="00380520" w:rsidP="00380520">
            <w:pPr>
              <w:spacing w:before="360" w:after="240" w:line="240" w:lineRule="auto"/>
              <w:ind w:left="576" w:hanging="576"/>
              <w:jc w:val="center"/>
              <w:rPr>
                <w:rFonts w:ascii="Arian AMU" w:eastAsia="Calibri" w:hAnsi="Arian AMU" w:cs="Arian AMU"/>
                <w:lang w:val="hy-AM"/>
              </w:rPr>
            </w:pPr>
            <w:r w:rsidRPr="00EF3C71">
              <w:rPr>
                <w:rFonts w:ascii="Arian AMU" w:eastAsia="Calibri" w:hAnsi="Arian AMU" w:cs="Arian AMU"/>
                <w:lang w:val="hy-AM"/>
              </w:rPr>
              <w:t>10</w:t>
            </w:r>
          </w:p>
        </w:tc>
        <w:tc>
          <w:tcPr>
            <w:tcW w:w="567" w:type="dxa"/>
            <w:shd w:val="clear" w:color="auto" w:fill="BFBFBF"/>
          </w:tcPr>
          <w:p w:rsidR="00380520" w:rsidRPr="00EF3C71" w:rsidRDefault="00380520" w:rsidP="00380520">
            <w:pPr>
              <w:spacing w:before="360" w:after="240" w:line="240" w:lineRule="auto"/>
              <w:ind w:left="576" w:hanging="576"/>
              <w:jc w:val="center"/>
              <w:rPr>
                <w:rFonts w:ascii="Arian AMU" w:eastAsia="Calibri" w:hAnsi="Arian AMU" w:cs="Arian AMU"/>
                <w:lang w:val="hy-AM"/>
              </w:rPr>
            </w:pPr>
            <w:r w:rsidRPr="00EF3C71">
              <w:rPr>
                <w:rFonts w:ascii="Arian AMU" w:eastAsia="Calibri" w:hAnsi="Arian AMU" w:cs="Arian AMU"/>
                <w:lang w:val="hy-AM"/>
              </w:rPr>
              <w:t>11</w:t>
            </w:r>
          </w:p>
        </w:tc>
        <w:tc>
          <w:tcPr>
            <w:tcW w:w="491" w:type="dxa"/>
            <w:shd w:val="clear" w:color="auto" w:fill="BFBFBF"/>
          </w:tcPr>
          <w:p w:rsidR="00380520" w:rsidRPr="00EF3C71" w:rsidRDefault="00380520" w:rsidP="00380520">
            <w:pPr>
              <w:spacing w:before="360" w:after="240" w:line="240" w:lineRule="auto"/>
              <w:ind w:left="576" w:hanging="576"/>
              <w:jc w:val="center"/>
              <w:rPr>
                <w:rFonts w:ascii="Arian AMU" w:eastAsia="Calibri" w:hAnsi="Arian AMU" w:cs="Arian AMU"/>
                <w:lang w:val="hy-AM"/>
              </w:rPr>
            </w:pPr>
            <w:r w:rsidRPr="00EF3C71">
              <w:rPr>
                <w:rFonts w:ascii="Arian AMU" w:eastAsia="Calibri" w:hAnsi="Arian AMU" w:cs="Arian AMU"/>
                <w:lang w:val="hy-AM"/>
              </w:rPr>
              <w:t>12</w:t>
            </w:r>
          </w:p>
        </w:tc>
      </w:tr>
      <w:tr w:rsidR="00EF3C71" w:rsidRPr="00EF3C71" w:rsidTr="00380520">
        <w:trPr>
          <w:trHeight w:val="255"/>
        </w:trPr>
        <w:tc>
          <w:tcPr>
            <w:tcW w:w="675" w:type="dxa"/>
            <w:shd w:val="clear" w:color="auto" w:fill="auto"/>
          </w:tcPr>
          <w:p w:rsidR="00380520" w:rsidRPr="00EF3C71" w:rsidRDefault="00380520" w:rsidP="00380520">
            <w:pPr>
              <w:spacing w:before="280" w:after="280" w:line="240" w:lineRule="auto"/>
              <w:ind w:left="576" w:hanging="576"/>
              <w:jc w:val="both"/>
              <w:rPr>
                <w:rFonts w:ascii="Arian AMU" w:eastAsia="Calibri" w:hAnsi="Arian AMU" w:cs="Arian AMU"/>
                <w:lang w:val="hy-AM"/>
              </w:rPr>
            </w:pPr>
            <w:r w:rsidRPr="00EF3C71">
              <w:rPr>
                <w:rFonts w:ascii="Arian AMU" w:eastAsia="Calibri" w:hAnsi="Arian AMU" w:cs="Arian AMU"/>
                <w:lang w:val="hy-AM"/>
              </w:rPr>
              <w:t>1</w:t>
            </w:r>
          </w:p>
        </w:tc>
        <w:tc>
          <w:tcPr>
            <w:tcW w:w="1843" w:type="dxa"/>
            <w:shd w:val="clear" w:color="auto" w:fill="auto"/>
          </w:tcPr>
          <w:p w:rsidR="00380520" w:rsidRPr="00EF3C71" w:rsidRDefault="00380520" w:rsidP="00380520">
            <w:pPr>
              <w:spacing w:before="280" w:after="280" w:line="240" w:lineRule="auto"/>
              <w:ind w:left="576" w:hanging="576"/>
              <w:jc w:val="both"/>
              <w:rPr>
                <w:rFonts w:ascii="Arian AMU" w:eastAsia="Calibri" w:hAnsi="Arian AMU" w:cs="Arian AMU"/>
                <w:lang w:val="hy-AM"/>
              </w:rPr>
            </w:pPr>
          </w:p>
        </w:tc>
        <w:tc>
          <w:tcPr>
            <w:tcW w:w="2835" w:type="dxa"/>
            <w:shd w:val="clear" w:color="auto" w:fill="auto"/>
          </w:tcPr>
          <w:p w:rsidR="00380520" w:rsidRPr="00EF3C71" w:rsidRDefault="00380520" w:rsidP="00380520">
            <w:pPr>
              <w:spacing w:before="280" w:after="280" w:line="240" w:lineRule="auto"/>
              <w:ind w:left="576" w:hanging="576"/>
              <w:jc w:val="both"/>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6"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6"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91"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r>
      <w:tr w:rsidR="00EF3C71" w:rsidRPr="00EF3C71" w:rsidTr="00380520">
        <w:tc>
          <w:tcPr>
            <w:tcW w:w="675" w:type="dxa"/>
            <w:shd w:val="clear" w:color="auto" w:fill="auto"/>
          </w:tcPr>
          <w:p w:rsidR="00380520" w:rsidRPr="00EF3C71" w:rsidRDefault="00380520" w:rsidP="00380520">
            <w:pPr>
              <w:spacing w:before="280" w:after="280" w:line="240" w:lineRule="auto"/>
              <w:ind w:left="576" w:hanging="576"/>
              <w:jc w:val="both"/>
              <w:rPr>
                <w:rFonts w:ascii="Arian AMU" w:eastAsia="Calibri" w:hAnsi="Arian AMU" w:cs="Arian AMU"/>
                <w:lang w:val="hy-AM"/>
              </w:rPr>
            </w:pPr>
            <w:r w:rsidRPr="00EF3C71">
              <w:rPr>
                <w:rFonts w:ascii="Arian AMU" w:eastAsia="Calibri" w:hAnsi="Arian AMU" w:cs="Arian AMU"/>
                <w:lang w:val="hy-AM"/>
              </w:rPr>
              <w:t>2</w:t>
            </w:r>
          </w:p>
        </w:tc>
        <w:tc>
          <w:tcPr>
            <w:tcW w:w="1843" w:type="dxa"/>
            <w:shd w:val="clear" w:color="auto" w:fill="auto"/>
          </w:tcPr>
          <w:p w:rsidR="00380520" w:rsidRPr="00EF3C71" w:rsidRDefault="00380520" w:rsidP="00380520">
            <w:pPr>
              <w:spacing w:before="280" w:after="280" w:line="240" w:lineRule="auto"/>
              <w:ind w:left="576" w:hanging="576"/>
              <w:jc w:val="both"/>
              <w:rPr>
                <w:rFonts w:ascii="Arian AMU" w:eastAsia="Calibri" w:hAnsi="Arian AMU" w:cs="Arian AMU"/>
                <w:lang w:val="hy-AM"/>
              </w:rPr>
            </w:pPr>
          </w:p>
        </w:tc>
        <w:tc>
          <w:tcPr>
            <w:tcW w:w="2835" w:type="dxa"/>
            <w:shd w:val="clear" w:color="auto" w:fill="auto"/>
          </w:tcPr>
          <w:p w:rsidR="00380520" w:rsidRPr="00EF3C71" w:rsidRDefault="00380520" w:rsidP="00380520">
            <w:pPr>
              <w:spacing w:before="280" w:after="280" w:line="240" w:lineRule="auto"/>
              <w:ind w:left="576" w:hanging="576"/>
              <w:jc w:val="both"/>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6"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6"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91"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r>
      <w:tr w:rsidR="00EF3C71" w:rsidRPr="00EF3C71" w:rsidTr="00380520">
        <w:tc>
          <w:tcPr>
            <w:tcW w:w="675" w:type="dxa"/>
            <w:shd w:val="clear" w:color="auto" w:fill="auto"/>
          </w:tcPr>
          <w:p w:rsidR="00380520" w:rsidRPr="00EF3C71" w:rsidRDefault="00380520" w:rsidP="00380520">
            <w:pPr>
              <w:spacing w:before="280" w:after="280" w:line="240" w:lineRule="auto"/>
              <w:ind w:left="576" w:hanging="576"/>
              <w:jc w:val="both"/>
              <w:rPr>
                <w:rFonts w:ascii="Arian AMU" w:eastAsia="Calibri" w:hAnsi="Arian AMU" w:cs="Arian AMU"/>
                <w:lang w:val="hy-AM"/>
              </w:rPr>
            </w:pPr>
            <w:r w:rsidRPr="00EF3C71">
              <w:rPr>
                <w:rFonts w:ascii="Arian AMU" w:eastAsia="Calibri" w:hAnsi="Arian AMU" w:cs="Arian AMU"/>
                <w:lang w:val="hy-AM"/>
              </w:rPr>
              <w:t>3</w:t>
            </w:r>
          </w:p>
        </w:tc>
        <w:tc>
          <w:tcPr>
            <w:tcW w:w="1843" w:type="dxa"/>
            <w:shd w:val="clear" w:color="auto" w:fill="auto"/>
          </w:tcPr>
          <w:p w:rsidR="00380520" w:rsidRPr="00EF3C71" w:rsidRDefault="00380520" w:rsidP="00380520">
            <w:pPr>
              <w:spacing w:before="280" w:after="280" w:line="240" w:lineRule="auto"/>
              <w:ind w:left="576" w:hanging="576"/>
              <w:jc w:val="both"/>
              <w:rPr>
                <w:rFonts w:ascii="Arian AMU" w:eastAsia="Calibri" w:hAnsi="Arian AMU" w:cs="Arian AMU"/>
                <w:lang w:val="hy-AM"/>
              </w:rPr>
            </w:pPr>
          </w:p>
        </w:tc>
        <w:tc>
          <w:tcPr>
            <w:tcW w:w="2835" w:type="dxa"/>
            <w:shd w:val="clear" w:color="auto" w:fill="auto"/>
          </w:tcPr>
          <w:p w:rsidR="00380520" w:rsidRPr="00EF3C71" w:rsidRDefault="00380520" w:rsidP="00380520">
            <w:pPr>
              <w:spacing w:before="280" w:after="280" w:line="240" w:lineRule="auto"/>
              <w:ind w:left="576" w:hanging="576"/>
              <w:jc w:val="both"/>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6"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6"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91"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r>
      <w:tr w:rsidR="00EF3C71" w:rsidRPr="00EF3C71" w:rsidTr="00380520">
        <w:tc>
          <w:tcPr>
            <w:tcW w:w="675" w:type="dxa"/>
            <w:shd w:val="clear" w:color="auto" w:fill="auto"/>
          </w:tcPr>
          <w:p w:rsidR="00380520" w:rsidRPr="00EF3C71" w:rsidRDefault="00380520" w:rsidP="00380520">
            <w:pPr>
              <w:spacing w:before="280" w:after="280" w:line="240" w:lineRule="auto"/>
              <w:ind w:left="576" w:hanging="576"/>
              <w:jc w:val="both"/>
              <w:rPr>
                <w:rFonts w:ascii="Arian AMU" w:eastAsia="Calibri" w:hAnsi="Arian AMU" w:cs="Arian AMU"/>
                <w:lang w:val="hy-AM"/>
              </w:rPr>
            </w:pPr>
            <w:r w:rsidRPr="00EF3C71">
              <w:rPr>
                <w:rFonts w:ascii="Arian AMU" w:eastAsia="Calibri" w:hAnsi="Arian AMU" w:cs="Arian AMU"/>
                <w:lang w:val="hy-AM"/>
              </w:rPr>
              <w:t>4</w:t>
            </w:r>
          </w:p>
        </w:tc>
        <w:tc>
          <w:tcPr>
            <w:tcW w:w="1843" w:type="dxa"/>
            <w:shd w:val="clear" w:color="auto" w:fill="auto"/>
          </w:tcPr>
          <w:p w:rsidR="00380520" w:rsidRPr="00EF3C71" w:rsidRDefault="00380520" w:rsidP="00380520">
            <w:pPr>
              <w:spacing w:before="280" w:after="280" w:line="240" w:lineRule="auto"/>
              <w:ind w:left="576" w:hanging="576"/>
              <w:jc w:val="both"/>
              <w:rPr>
                <w:rFonts w:ascii="Arian AMU" w:eastAsia="Calibri" w:hAnsi="Arian AMU" w:cs="Arian AMU"/>
                <w:lang w:val="hy-AM"/>
              </w:rPr>
            </w:pPr>
          </w:p>
        </w:tc>
        <w:tc>
          <w:tcPr>
            <w:tcW w:w="2835" w:type="dxa"/>
            <w:shd w:val="clear" w:color="auto" w:fill="auto"/>
          </w:tcPr>
          <w:p w:rsidR="00380520" w:rsidRPr="00EF3C71" w:rsidRDefault="00380520" w:rsidP="00380520">
            <w:pPr>
              <w:spacing w:before="280" w:after="280" w:line="240" w:lineRule="auto"/>
              <w:ind w:left="576" w:hanging="576"/>
              <w:jc w:val="both"/>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6"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6"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91"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r>
      <w:tr w:rsidR="00EF3C71" w:rsidRPr="00EF3C71" w:rsidTr="00380520">
        <w:tc>
          <w:tcPr>
            <w:tcW w:w="675" w:type="dxa"/>
            <w:shd w:val="clear" w:color="auto" w:fill="auto"/>
          </w:tcPr>
          <w:p w:rsidR="00380520" w:rsidRPr="00EF3C71" w:rsidRDefault="00380520" w:rsidP="00380520">
            <w:pPr>
              <w:spacing w:before="280" w:after="280" w:line="240" w:lineRule="auto"/>
              <w:ind w:left="576" w:hanging="576"/>
              <w:jc w:val="both"/>
              <w:rPr>
                <w:rFonts w:ascii="Arian AMU" w:eastAsia="Calibri" w:hAnsi="Arian AMU" w:cs="Arian AMU"/>
                <w:lang w:val="hy-AM"/>
              </w:rPr>
            </w:pPr>
            <w:r w:rsidRPr="00EF3C71">
              <w:rPr>
                <w:rFonts w:ascii="Arian AMU" w:eastAsia="Calibri" w:hAnsi="Arian AMU" w:cs="Arian AMU"/>
                <w:lang w:val="hy-AM"/>
              </w:rPr>
              <w:t>5</w:t>
            </w:r>
          </w:p>
        </w:tc>
        <w:tc>
          <w:tcPr>
            <w:tcW w:w="1843" w:type="dxa"/>
            <w:shd w:val="clear" w:color="auto" w:fill="auto"/>
          </w:tcPr>
          <w:p w:rsidR="00380520" w:rsidRPr="00EF3C71" w:rsidRDefault="00380520" w:rsidP="00380520">
            <w:pPr>
              <w:spacing w:before="280" w:after="280" w:line="240" w:lineRule="auto"/>
              <w:ind w:left="576" w:hanging="576"/>
              <w:jc w:val="both"/>
              <w:rPr>
                <w:rFonts w:ascii="Arian AMU" w:eastAsia="Calibri" w:hAnsi="Arian AMU" w:cs="Arian AMU"/>
                <w:lang w:val="hy-AM"/>
              </w:rPr>
            </w:pPr>
          </w:p>
        </w:tc>
        <w:tc>
          <w:tcPr>
            <w:tcW w:w="2835" w:type="dxa"/>
            <w:shd w:val="clear" w:color="auto" w:fill="auto"/>
          </w:tcPr>
          <w:p w:rsidR="00380520" w:rsidRPr="00EF3C71" w:rsidRDefault="00380520" w:rsidP="00380520">
            <w:pPr>
              <w:spacing w:before="280" w:after="280" w:line="240" w:lineRule="auto"/>
              <w:ind w:left="576" w:hanging="576"/>
              <w:jc w:val="both"/>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6"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6"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25"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567"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c>
          <w:tcPr>
            <w:tcW w:w="491" w:type="dxa"/>
            <w:shd w:val="clear" w:color="auto" w:fill="auto"/>
          </w:tcPr>
          <w:p w:rsidR="00380520" w:rsidRPr="00EF3C71" w:rsidRDefault="00380520" w:rsidP="00380520">
            <w:pPr>
              <w:spacing w:before="360" w:after="240" w:line="240" w:lineRule="auto"/>
              <w:ind w:left="576" w:hanging="576"/>
              <w:rPr>
                <w:rFonts w:ascii="Arian AMU" w:eastAsia="Calibri" w:hAnsi="Arian AMU" w:cs="Arian AMU"/>
                <w:lang w:val="hy-AM"/>
              </w:rPr>
            </w:pPr>
          </w:p>
        </w:tc>
      </w:tr>
    </w:tbl>
    <w:p w:rsidR="00380520" w:rsidRPr="00EF3C71" w:rsidRDefault="00380520" w:rsidP="006964B5">
      <w:pPr>
        <w:spacing w:before="280" w:after="280" w:line="240" w:lineRule="auto"/>
        <w:ind w:left="90"/>
        <w:jc w:val="both"/>
        <w:rPr>
          <w:rFonts w:ascii="Arian AMU" w:eastAsia="Calibri" w:hAnsi="Arian AMU" w:cs="Arian AMU"/>
          <w:i/>
          <w:iCs/>
          <w:lang w:val="hy-AM"/>
        </w:rPr>
      </w:pPr>
      <w:r w:rsidRPr="00EF3C71">
        <w:rPr>
          <w:rFonts w:ascii="Arian AMU" w:eastAsia="Calibri" w:hAnsi="Arian AMU" w:cs="Arian AMU"/>
          <w:i/>
          <w:iCs/>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 համաձայն ստորև ներկայացված ձևաչափի .</w:t>
      </w:r>
    </w:p>
    <w:p w:rsidR="00380520" w:rsidRPr="00EF3C71" w:rsidRDefault="00380520" w:rsidP="00380520">
      <w:pPr>
        <w:spacing w:before="280" w:after="280" w:line="240" w:lineRule="auto"/>
        <w:ind w:left="576" w:hanging="576"/>
        <w:jc w:val="both"/>
        <w:rPr>
          <w:rFonts w:ascii="Arian AMU" w:eastAsia="Calibri" w:hAnsi="Arian AMU" w:cs="Arian AMU"/>
          <w:i/>
          <w:iCs/>
          <w:lang w:val="hy-AM"/>
        </w:rPr>
      </w:pPr>
    </w:p>
    <w:p w:rsidR="00380520" w:rsidRPr="00EF3C71" w:rsidRDefault="00380520" w:rsidP="00380520">
      <w:pPr>
        <w:spacing w:before="280" w:after="280" w:line="240" w:lineRule="auto"/>
        <w:ind w:left="576" w:hanging="576"/>
        <w:jc w:val="center"/>
        <w:rPr>
          <w:rFonts w:ascii="Arian AMU" w:eastAsia="Calibri" w:hAnsi="Arian AMU" w:cs="Arian AMU"/>
          <w:i/>
          <w:iCs/>
          <w:lang w:val="hy-AM"/>
        </w:rPr>
      </w:pPr>
      <w:r w:rsidRPr="00EF3C71">
        <w:rPr>
          <w:rFonts w:ascii="Arian AMU" w:eastAsia="Calibri" w:hAnsi="Arian AMU" w:cs="Arian AMU"/>
          <w:i/>
          <w:iCs/>
          <w:lang w:val="hy-AM"/>
        </w:rPr>
        <w:lastRenderedPageBreak/>
        <w:t>ԱՇԽԱՏԱՆՔԱՅԻՆ ՊԼԱՆ</w:t>
      </w:r>
    </w:p>
    <w:p w:rsidR="00380520" w:rsidRPr="00EF3C71" w:rsidRDefault="00380520" w:rsidP="00380520">
      <w:pPr>
        <w:spacing w:before="280" w:after="280" w:line="240" w:lineRule="auto"/>
        <w:ind w:left="576" w:hanging="576"/>
        <w:contextualSpacing/>
        <w:rPr>
          <w:rFonts w:ascii="Arian AMU" w:eastAsia="Calibri" w:hAnsi="Arian AMU" w:cs="Arian AMU"/>
          <w:i/>
          <w:iCs/>
          <w:lang w:val="hy-AM"/>
        </w:rPr>
      </w:pPr>
      <w:r w:rsidRPr="00EF3C71">
        <w:rPr>
          <w:rFonts w:ascii="Arian AMU" w:eastAsia="Calibri" w:hAnsi="Arian AMU" w:cs="Arian AMU"/>
          <w:i/>
          <w:iCs/>
          <w:lang w:val="hy-AM"/>
        </w:rPr>
        <w:t>Կազմակերպություն                      ------------------------------------------</w:t>
      </w:r>
    </w:p>
    <w:p w:rsidR="00380520" w:rsidRPr="00EF3C71" w:rsidRDefault="00380520" w:rsidP="00380520">
      <w:pPr>
        <w:spacing w:before="280" w:after="280" w:line="240" w:lineRule="auto"/>
        <w:ind w:left="576" w:hanging="576"/>
        <w:contextualSpacing/>
        <w:rPr>
          <w:rFonts w:ascii="Arian AMU" w:eastAsia="Calibri" w:hAnsi="Arian AMU" w:cs="Arian AMU"/>
          <w:i/>
          <w:iCs/>
          <w:lang w:val="hy-AM"/>
        </w:rPr>
      </w:pPr>
      <w:r w:rsidRPr="00EF3C71">
        <w:rPr>
          <w:rFonts w:ascii="Arian AMU" w:eastAsia="Calibri" w:hAnsi="Arian AMU" w:cs="Arian AMU"/>
          <w:i/>
          <w:iCs/>
          <w:lang w:val="hy-AM"/>
        </w:rPr>
        <w:t>Ծրագիր                                             -----------------------------------------</w:t>
      </w:r>
    </w:p>
    <w:p w:rsidR="00380520" w:rsidRPr="00EF3C71" w:rsidRDefault="00380520" w:rsidP="00380520">
      <w:pPr>
        <w:spacing w:before="280" w:after="280" w:line="240" w:lineRule="auto"/>
        <w:ind w:left="576" w:hanging="576"/>
        <w:contextualSpacing/>
        <w:rPr>
          <w:rFonts w:ascii="Arian AMU" w:eastAsia="Calibri" w:hAnsi="Arian AMU" w:cs="Arian AMU"/>
          <w:i/>
          <w:iCs/>
          <w:lang w:val="hy-AM"/>
        </w:rPr>
      </w:pPr>
      <w:r w:rsidRPr="00EF3C71">
        <w:rPr>
          <w:rFonts w:ascii="Arian AMU" w:eastAsia="Calibri" w:hAnsi="Arian AMU" w:cs="Arian AMU"/>
          <w:i/>
          <w:iCs/>
          <w:lang w:val="hy-AM"/>
        </w:rPr>
        <w:t>Ժամանակահատված                   ------------------------------------------</w:t>
      </w:r>
    </w:p>
    <w:p w:rsidR="00380520" w:rsidRPr="00EF3C71" w:rsidRDefault="00380520" w:rsidP="00380520">
      <w:pPr>
        <w:spacing w:before="280" w:after="280" w:line="240" w:lineRule="auto"/>
        <w:ind w:left="576" w:hanging="576"/>
        <w:jc w:val="both"/>
        <w:rPr>
          <w:rFonts w:ascii="Arian AMU" w:eastAsia="Calibri" w:hAnsi="Arian AMU" w:cs="Arian AMU"/>
          <w:lang w:val="hy-AM"/>
        </w:rPr>
      </w:pPr>
    </w:p>
    <w:p w:rsidR="00380520" w:rsidRPr="00EF3C71" w:rsidRDefault="00380520" w:rsidP="00380520">
      <w:pPr>
        <w:spacing w:before="280" w:after="280" w:line="240" w:lineRule="auto"/>
        <w:ind w:left="576" w:hanging="576"/>
        <w:jc w:val="both"/>
        <w:rPr>
          <w:rFonts w:ascii="Arian AMU" w:eastAsia="Calibri" w:hAnsi="Arian AMU" w:cs="Arian AMU"/>
          <w:b/>
          <w:bCs/>
          <w:lang w:val="hy-AM"/>
        </w:rPr>
      </w:pPr>
      <w:r w:rsidRPr="00EF3C71">
        <w:rPr>
          <w:rFonts w:ascii="Arian AMU" w:eastAsia="Calibri" w:hAnsi="Arian AMU" w:cs="Arian AMU"/>
          <w:b/>
          <w:bCs/>
          <w:lang w:val="hy-AM"/>
        </w:rPr>
        <w:t xml:space="preserve">Ծրագրի շահառուները ու շահագրգիռ կողմերը </w:t>
      </w:r>
    </w:p>
    <w:p w:rsidR="00380520" w:rsidRPr="00EF3C71" w:rsidRDefault="00380520" w:rsidP="006964B5">
      <w:pPr>
        <w:spacing w:before="280" w:after="280" w:line="240" w:lineRule="auto"/>
        <w:jc w:val="both"/>
        <w:rPr>
          <w:rFonts w:ascii="Arian AMU" w:eastAsia="Calibri" w:hAnsi="Arian AMU" w:cs="Arian AMU"/>
          <w:lang w:val="hy-AM"/>
        </w:rPr>
      </w:pPr>
      <w:r w:rsidRPr="00EF3C71">
        <w:rPr>
          <w:rFonts w:ascii="Arian AMU" w:eastAsia="Calibri" w:hAnsi="Arian AMU" w:cs="Arian AMU"/>
          <w:i/>
          <w:iCs/>
          <w:lang w:val="hy-AM"/>
        </w:rPr>
        <w:t>Ովքեր են ծրագրի ուղղակի շահառուները: Նկարագրեք ծրագրի շահագրգիռ կողմերին և հետաքրքրված խմբերին և նրանց ներգրավվածությունը ծրագրում:</w:t>
      </w:r>
    </w:p>
    <w:p w:rsidR="00380520" w:rsidRPr="00EF3C71" w:rsidRDefault="00380520" w:rsidP="00380520">
      <w:pPr>
        <w:spacing w:before="280" w:after="280" w:line="240" w:lineRule="auto"/>
        <w:ind w:left="576" w:hanging="576"/>
        <w:jc w:val="both"/>
        <w:rPr>
          <w:rFonts w:ascii="Arian AMU" w:eastAsia="Calibri" w:hAnsi="Arian AMU" w:cs="Arian AMU"/>
          <w:b/>
          <w:bCs/>
          <w:lang w:val="hy-AM"/>
        </w:rPr>
      </w:pPr>
      <w:r w:rsidRPr="00EF3C71">
        <w:rPr>
          <w:rFonts w:ascii="Arian AMU" w:eastAsia="Calibri" w:hAnsi="Arian AMU" w:cs="Arian AMU"/>
          <w:b/>
          <w:bCs/>
          <w:lang w:val="hy-AM"/>
        </w:rPr>
        <w:t xml:space="preserve">Ռիսկերի գնահատում </w:t>
      </w:r>
    </w:p>
    <w:p w:rsidR="00380520" w:rsidRPr="00EF3C71" w:rsidRDefault="00380520" w:rsidP="006964B5">
      <w:pPr>
        <w:spacing w:before="280" w:after="280" w:line="240" w:lineRule="auto"/>
        <w:jc w:val="both"/>
        <w:rPr>
          <w:rFonts w:ascii="Arian AMU" w:eastAsia="Calibri" w:hAnsi="Arian AMU" w:cs="Arian AMU"/>
          <w:lang w:val="hy-AM"/>
        </w:rPr>
      </w:pPr>
      <w:r w:rsidRPr="00EF3C71">
        <w:rPr>
          <w:rFonts w:ascii="Arian AMU" w:eastAsia="Calibri" w:hAnsi="Arian AMU" w:cs="Arian AMU"/>
          <w:i/>
          <w:iCs/>
          <w:lang w:val="hy-AM"/>
        </w:rPr>
        <w:t>Որոնք են ծրագրի իրականացման հետ կապված հնարավոր ռիսկերը և դրանց հաղթահարման ռազմավարությունը:</w:t>
      </w:r>
    </w:p>
    <w:p w:rsidR="00380520" w:rsidRPr="00EF3C71" w:rsidRDefault="00380520" w:rsidP="006964B5">
      <w:pPr>
        <w:spacing w:before="280" w:after="280" w:line="240" w:lineRule="auto"/>
        <w:jc w:val="both"/>
        <w:rPr>
          <w:rFonts w:ascii="Arian AMU" w:eastAsia="Calibri" w:hAnsi="Arian AMU" w:cs="Arian AMU"/>
          <w:lang w:val="hy-AM"/>
        </w:rPr>
      </w:pPr>
      <w:r w:rsidRPr="00EF3C71">
        <w:rPr>
          <w:rFonts w:ascii="Arian AMU" w:eastAsia="Calibri" w:hAnsi="Arian AMU" w:cs="Arian AMU"/>
          <w:b/>
          <w:bCs/>
          <w:lang w:val="hy-AM"/>
        </w:rPr>
        <w:t>Ծրագրի աշխատակազմը</w:t>
      </w:r>
      <w:r w:rsidRPr="00EF3C71">
        <w:rPr>
          <w:rFonts w:ascii="Arian AMU" w:eastAsia="Calibri" w:hAnsi="Arian AMU" w:cs="Arian AMU"/>
          <w:lang w:val="hy-AM"/>
        </w:rPr>
        <w:t xml:space="preserve"> </w:t>
      </w:r>
    </w:p>
    <w:p w:rsidR="00380520" w:rsidRPr="003C1019" w:rsidRDefault="00380520" w:rsidP="006964B5">
      <w:pPr>
        <w:spacing w:before="280" w:after="280" w:line="240" w:lineRule="auto"/>
        <w:jc w:val="both"/>
        <w:rPr>
          <w:rFonts w:ascii="Arian AMU" w:eastAsia="Calibri" w:hAnsi="Arian AMU" w:cs="Arian AMU"/>
          <w:lang w:val="hy-AM"/>
        </w:rPr>
      </w:pPr>
      <w:r w:rsidRPr="00EF3C71">
        <w:rPr>
          <w:rFonts w:ascii="Arian AMU" w:eastAsia="Calibri" w:hAnsi="Arian AMU" w:cs="Arian AMU"/>
          <w:i/>
          <w:iCs/>
          <w:lang w:val="hy-AM"/>
        </w:rPr>
        <w:t>Նկարագրել ներգրավվող և վճարվող աշխատակիցների և/կամ փորձագետների պատասխանատվության շրջանակը և կցել կենսագրականները</w:t>
      </w:r>
      <w:r w:rsidR="003C1019">
        <w:rPr>
          <w:rFonts w:ascii="Arian AMU" w:eastAsia="Calibri" w:hAnsi="Arian AMU" w:cs="Arian AMU"/>
          <w:i/>
          <w:iCs/>
          <w:lang w:val="hy-AM"/>
        </w:rPr>
        <w:t>:</w:t>
      </w:r>
    </w:p>
    <w:p w:rsidR="00380520" w:rsidRDefault="00380520"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Pr="00EF3C71"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380520" w:rsidRDefault="00380520"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6964B5" w:rsidRDefault="006964B5" w:rsidP="00380520">
      <w:pPr>
        <w:spacing w:after="0" w:line="240" w:lineRule="auto"/>
        <w:ind w:left="180" w:firstLine="720"/>
        <w:jc w:val="right"/>
        <w:rPr>
          <w:rFonts w:ascii="GHEA Grapalat" w:eastAsia="Times New Roman" w:hAnsi="GHEA Grapalat" w:cs="Sylfaen"/>
          <w:b/>
          <w:sz w:val="24"/>
          <w:szCs w:val="24"/>
          <w:lang w:val="hy-AM"/>
        </w:rPr>
      </w:pPr>
    </w:p>
    <w:p w:rsidR="00380520" w:rsidRPr="00EF3C71" w:rsidRDefault="00380520" w:rsidP="00380520">
      <w:pPr>
        <w:spacing w:after="0" w:line="360" w:lineRule="auto"/>
        <w:ind w:left="180" w:firstLine="720"/>
        <w:jc w:val="right"/>
        <w:rPr>
          <w:rFonts w:ascii="GHEA Grapalat" w:eastAsia="Times New Roman" w:hAnsi="GHEA Grapalat" w:cs="Sylfaen"/>
          <w:b/>
          <w:sz w:val="24"/>
          <w:szCs w:val="24"/>
          <w:lang w:val="hy-AM"/>
        </w:rPr>
      </w:pPr>
      <w:r w:rsidRPr="00EF3C71">
        <w:rPr>
          <w:rFonts w:ascii="GHEA Grapalat" w:eastAsia="Times New Roman" w:hAnsi="GHEA Grapalat" w:cs="Sylfaen"/>
          <w:b/>
          <w:sz w:val="24"/>
          <w:szCs w:val="24"/>
          <w:lang w:val="hy-AM"/>
        </w:rPr>
        <w:lastRenderedPageBreak/>
        <w:t>Հավելված 4</w:t>
      </w:r>
    </w:p>
    <w:p w:rsidR="00380520" w:rsidRPr="00EF3C71" w:rsidRDefault="0019112F" w:rsidP="006964B5">
      <w:pPr>
        <w:spacing w:after="0" w:line="240" w:lineRule="auto"/>
        <w:ind w:left="180" w:firstLine="720"/>
        <w:jc w:val="right"/>
        <w:rPr>
          <w:rFonts w:ascii="GHEA Grapalat" w:eastAsia="Times New Roman" w:hAnsi="GHEA Grapalat" w:cs="Sylfaen"/>
          <w:b/>
          <w:sz w:val="24"/>
          <w:szCs w:val="24"/>
          <w:lang w:val="hy-AM"/>
        </w:rPr>
      </w:pPr>
      <w:r>
        <w:rPr>
          <w:rFonts w:ascii="GHEA Grapalat" w:eastAsia="Times New Roman" w:hAnsi="GHEA Grapalat" w:cs="Sylfaen"/>
          <w:b/>
          <w:lang w:val="af-ZA"/>
        </w:rPr>
        <w:t>12/5-23zb</w:t>
      </w:r>
      <w:r w:rsidR="007C45E6">
        <w:rPr>
          <w:rFonts w:ascii="GHEA Grapalat" w:eastAsia="Times New Roman" w:hAnsi="GHEA Grapalat" w:cs="Times New Roman"/>
          <w:sz w:val="24"/>
          <w:szCs w:val="24"/>
          <w:lang w:val="af-ZA"/>
        </w:rPr>
        <w:t xml:space="preserve"> </w:t>
      </w:r>
      <w:r w:rsidR="00380520" w:rsidRPr="00EF3C71">
        <w:rPr>
          <w:rFonts w:ascii="GHEA Grapalat" w:eastAsia="Times New Roman" w:hAnsi="GHEA Grapalat" w:cs="Sylfaen"/>
          <w:b/>
          <w:sz w:val="24"/>
          <w:szCs w:val="24"/>
          <w:lang w:val="hy-AM"/>
        </w:rPr>
        <w:t>ծածկագրով</w:t>
      </w:r>
    </w:p>
    <w:p w:rsidR="00380520" w:rsidRPr="00EF3C71" w:rsidRDefault="00380520" w:rsidP="006964B5">
      <w:pPr>
        <w:spacing w:after="0" w:line="240" w:lineRule="auto"/>
        <w:ind w:left="180" w:firstLine="720"/>
        <w:jc w:val="right"/>
        <w:rPr>
          <w:rFonts w:ascii="GHEA Grapalat" w:eastAsia="Times New Roman" w:hAnsi="GHEA Grapalat" w:cs="Sylfaen"/>
          <w:b/>
          <w:sz w:val="24"/>
          <w:szCs w:val="24"/>
          <w:lang w:val="hy-AM"/>
        </w:rPr>
      </w:pPr>
      <w:r w:rsidRPr="00EF3C71">
        <w:rPr>
          <w:rFonts w:ascii="GHEA Grapalat" w:eastAsia="Times New Roman" w:hAnsi="GHEA Grapalat" w:cs="Sylfaen"/>
          <w:b/>
          <w:sz w:val="24"/>
          <w:szCs w:val="24"/>
          <w:lang w:val="hy-AM"/>
        </w:rPr>
        <w:t>դրամաշնորհային մրցույթի հրավերի</w:t>
      </w:r>
    </w:p>
    <w:p w:rsidR="00380520" w:rsidRPr="00EF3C71" w:rsidRDefault="00380520" w:rsidP="00380520">
      <w:pPr>
        <w:shd w:val="clear" w:color="auto" w:fill="FFFFFF"/>
        <w:spacing w:after="0" w:line="240" w:lineRule="auto"/>
        <w:ind w:firstLine="375"/>
        <w:jc w:val="center"/>
        <w:rPr>
          <w:rFonts w:ascii="Arial Unicode" w:eastAsia="Times New Roman" w:hAnsi="Arial Unicode" w:cs="Times New Roman"/>
          <w:sz w:val="21"/>
          <w:szCs w:val="21"/>
          <w:lang w:val="hy-AM" w:eastAsia="ru-RU"/>
        </w:rPr>
      </w:pPr>
      <w:r w:rsidRPr="00EF3C71">
        <w:rPr>
          <w:rFonts w:ascii="Arial" w:eastAsia="Times New Roman" w:hAnsi="Arial" w:cs="Arial"/>
          <w:sz w:val="21"/>
          <w:szCs w:val="21"/>
          <w:lang w:val="hy-AM" w:eastAsia="ru-RU"/>
        </w:rPr>
        <w:t> </w:t>
      </w:r>
    </w:p>
    <w:p w:rsidR="00380520" w:rsidRPr="00EF3C71" w:rsidRDefault="00380520" w:rsidP="00380520">
      <w:pPr>
        <w:shd w:val="clear" w:color="auto" w:fill="FFFFFF"/>
        <w:spacing w:after="0" w:line="240" w:lineRule="auto"/>
        <w:ind w:firstLine="375"/>
        <w:jc w:val="center"/>
        <w:rPr>
          <w:rFonts w:ascii="Arial Unicode" w:eastAsia="Times New Roman" w:hAnsi="Arial Unicode" w:cs="Times New Roman"/>
          <w:sz w:val="21"/>
          <w:szCs w:val="21"/>
          <w:lang w:val="hy-AM" w:eastAsia="ru-RU"/>
        </w:rPr>
      </w:pPr>
      <w:r w:rsidRPr="00EF3C71">
        <w:rPr>
          <w:rFonts w:ascii="Arial Unicode" w:eastAsia="Times New Roman" w:hAnsi="Arial Unicode" w:cs="Times New Roman"/>
          <w:b/>
          <w:bCs/>
          <w:sz w:val="21"/>
          <w:szCs w:val="21"/>
          <w:lang w:val="hy-AM" w:eastAsia="ru-RU"/>
        </w:rPr>
        <w:t>ՊԵՏՈՒԹՅԱՆ ԿՈՂՄԻՑ ԴՐԱՄԱՇՆՈՐՀԻ ՁԵՎՈՎ ՏՐԱՄԱԴՐՎՈՂ ՖԻՆԱՆՍԱԿԱՆ ԱՋԱԿՑՈՒԹՅԱՆ ԳՈՒՄԱՐՆԵՐԻ ՕԳՏԱԳՈՐԾՄԱՆ ՄԱՍԻՆ ՊԱՅՄԱՆԱԳՐԻ</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7"/>
        <w:gridCol w:w="5873"/>
      </w:tblGrid>
      <w:tr w:rsidR="00EF3C71" w:rsidRPr="00EF3C71" w:rsidTr="006964B5">
        <w:trPr>
          <w:tblCellSpacing w:w="0" w:type="dxa"/>
        </w:trPr>
        <w:tc>
          <w:tcPr>
            <w:tcW w:w="3757" w:type="dxa"/>
            <w:shd w:val="clear" w:color="auto" w:fill="FFFFFF"/>
            <w:vAlign w:val="center"/>
            <w:hideMark/>
          </w:tcPr>
          <w:p w:rsidR="00380520" w:rsidRPr="00EF3C71" w:rsidRDefault="00380520" w:rsidP="006964B5">
            <w:pPr>
              <w:spacing w:before="360" w:after="240" w:line="240" w:lineRule="auto"/>
              <w:ind w:left="576" w:hanging="576"/>
              <w:jc w:val="center"/>
              <w:rPr>
                <w:rFonts w:ascii="Arial Unicode" w:eastAsia="Calibri" w:hAnsi="Arial Unicode" w:cs="Times New Roman"/>
                <w:sz w:val="21"/>
                <w:szCs w:val="21"/>
              </w:rPr>
            </w:pPr>
            <w:r w:rsidRPr="00EF3C71">
              <w:rPr>
                <w:rFonts w:ascii="Arial Unicode" w:eastAsia="Calibri" w:hAnsi="Arial Unicode" w:cs="Arial Unicode"/>
                <w:sz w:val="21"/>
                <w:szCs w:val="21"/>
              </w:rPr>
              <w:t>Քաղ</w:t>
            </w:r>
            <w:r w:rsidRPr="00EF3C71">
              <w:rPr>
                <w:rFonts w:ascii="Arial Unicode" w:eastAsia="Calibri" w:hAnsi="Arial Unicode" w:cs="Times New Roman"/>
                <w:sz w:val="21"/>
                <w:szCs w:val="21"/>
              </w:rPr>
              <w:t xml:space="preserve">. </w:t>
            </w:r>
            <w:r w:rsidRPr="00EF3C71">
              <w:rPr>
                <w:rFonts w:ascii="Arial Unicode" w:eastAsia="Calibri" w:hAnsi="Arial Unicode" w:cs="Arial Unicode"/>
                <w:sz w:val="21"/>
                <w:szCs w:val="21"/>
              </w:rPr>
              <w:t>Երևա</w:t>
            </w:r>
            <w:r w:rsidRPr="00EF3C71">
              <w:rPr>
                <w:rFonts w:ascii="Arial Unicode" w:eastAsia="Calibri" w:hAnsi="Arial Unicode" w:cs="Times New Roman"/>
                <w:sz w:val="21"/>
                <w:szCs w:val="21"/>
              </w:rPr>
              <w:t>ն</w:t>
            </w:r>
          </w:p>
        </w:tc>
        <w:tc>
          <w:tcPr>
            <w:tcW w:w="5873" w:type="dxa"/>
            <w:shd w:val="clear" w:color="auto" w:fill="FFFFFF"/>
            <w:vAlign w:val="center"/>
            <w:hideMark/>
          </w:tcPr>
          <w:p w:rsidR="00380520" w:rsidRPr="00EF3C71" w:rsidRDefault="00380520" w:rsidP="00380520">
            <w:pPr>
              <w:spacing w:before="360" w:after="240" w:line="240" w:lineRule="auto"/>
              <w:ind w:left="576" w:hanging="576"/>
              <w:jc w:val="both"/>
              <w:rPr>
                <w:rFonts w:ascii="Arial Unicode" w:eastAsia="Calibri" w:hAnsi="Arial Unicode" w:cs="Times New Roman"/>
                <w:sz w:val="21"/>
                <w:szCs w:val="21"/>
              </w:rPr>
            </w:pPr>
            <w:r w:rsidRPr="00EF3C71">
              <w:rPr>
                <w:rFonts w:ascii="Arial" w:eastAsia="Calibri" w:hAnsi="Arial" w:cs="Arial"/>
                <w:sz w:val="21"/>
                <w:szCs w:val="21"/>
              </w:rPr>
              <w:t> </w:t>
            </w:r>
            <w:r w:rsidRPr="00EF3C71">
              <w:rPr>
                <w:rFonts w:ascii="Arial Unicode" w:eastAsia="Calibri" w:hAnsi="Arial Unicode" w:cs="Times New Roman"/>
                <w:sz w:val="21"/>
                <w:szCs w:val="21"/>
              </w:rPr>
              <w:t>____ ________ 20</w:t>
            </w:r>
            <w:r w:rsidRPr="00EF3C71">
              <w:rPr>
                <w:rFonts w:ascii="Arial" w:eastAsia="Calibri" w:hAnsi="Arial" w:cs="Arial"/>
                <w:sz w:val="21"/>
                <w:szCs w:val="21"/>
              </w:rPr>
              <w:t> </w:t>
            </w:r>
            <w:r w:rsidRPr="00EF3C71">
              <w:rPr>
                <w:rFonts w:ascii="Arial Unicode" w:eastAsia="Calibri" w:hAnsi="Arial Unicode" w:cs="Times New Roman"/>
                <w:sz w:val="21"/>
                <w:szCs w:val="21"/>
              </w:rPr>
              <w:t xml:space="preserve"> </w:t>
            </w:r>
            <w:r w:rsidRPr="00EF3C71">
              <w:rPr>
                <w:rFonts w:ascii="Arial Unicode" w:eastAsia="Calibri" w:hAnsi="Arial Unicode" w:cs="Arial Unicode"/>
                <w:sz w:val="21"/>
                <w:szCs w:val="21"/>
              </w:rPr>
              <w:t>թ</w:t>
            </w:r>
            <w:r w:rsidRPr="00EF3C71">
              <w:rPr>
                <w:rFonts w:ascii="Arial Unicode" w:eastAsia="Calibri" w:hAnsi="Arial Unicode" w:cs="Times New Roman"/>
                <w:sz w:val="21"/>
                <w:szCs w:val="21"/>
              </w:rPr>
              <w:t>.</w:t>
            </w:r>
          </w:p>
        </w:tc>
      </w:tr>
    </w:tbl>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ru-RU" w:eastAsia="ru-RU"/>
        </w:rPr>
      </w:pPr>
      <w:r w:rsidRPr="00EF3C71">
        <w:rPr>
          <w:rFonts w:ascii="Arial" w:eastAsia="Times New Roman" w:hAnsi="Arial" w:cs="Arial"/>
          <w:sz w:val="21"/>
          <w:szCs w:val="21"/>
          <w:lang w:val="ru-RU" w:eastAsia="ru-RU"/>
        </w:rPr>
        <w:t> </w:t>
      </w:r>
    </w:p>
    <w:p w:rsidR="00380520" w:rsidRPr="00EF3C71" w:rsidRDefault="00380520" w:rsidP="006964B5">
      <w:pPr>
        <w:shd w:val="clear" w:color="auto" w:fill="FFFFFF"/>
        <w:spacing w:after="0" w:line="240" w:lineRule="auto"/>
        <w:ind w:firstLine="375"/>
        <w:jc w:val="both"/>
        <w:rPr>
          <w:rFonts w:ascii="Arial Unicode" w:eastAsia="Times New Roman" w:hAnsi="Arial Unicode" w:cs="Times New Roman"/>
          <w:sz w:val="21"/>
          <w:szCs w:val="21"/>
          <w:lang w:val="ru-RU" w:eastAsia="ru-RU"/>
        </w:rPr>
      </w:pPr>
      <w:r w:rsidRPr="00EF3C71">
        <w:rPr>
          <w:rFonts w:ascii="Arial Unicode" w:eastAsia="Times New Roman" w:hAnsi="Arial Unicode" w:cs="Times New Roman"/>
          <w:sz w:val="21"/>
          <w:szCs w:val="21"/>
          <w:lang w:val="ru-RU" w:eastAsia="ru-RU"/>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26"/>
        <w:gridCol w:w="5804"/>
      </w:tblGrid>
      <w:tr w:rsidR="00EF3C71" w:rsidRPr="00EF3C71" w:rsidTr="00380520">
        <w:trPr>
          <w:tblCellSpacing w:w="0" w:type="dxa"/>
        </w:trPr>
        <w:tc>
          <w:tcPr>
            <w:tcW w:w="7920" w:type="dxa"/>
            <w:shd w:val="clear" w:color="auto" w:fill="FFFFFF"/>
            <w:vAlign w:val="center"/>
            <w:hideMark/>
          </w:tcPr>
          <w:p w:rsidR="00380520" w:rsidRPr="00EF3C71" w:rsidRDefault="00380520" w:rsidP="006964B5">
            <w:pPr>
              <w:spacing w:after="0" w:line="240" w:lineRule="auto"/>
              <w:ind w:left="576" w:hanging="576"/>
              <w:jc w:val="both"/>
              <w:rPr>
                <w:rFonts w:ascii="Arial Unicode" w:eastAsia="Calibri" w:hAnsi="Arial Unicode" w:cs="Times New Roman"/>
                <w:sz w:val="21"/>
                <w:szCs w:val="21"/>
              </w:rPr>
            </w:pPr>
            <w:r w:rsidRPr="00EF3C71">
              <w:rPr>
                <w:rFonts w:ascii="Arial" w:eastAsia="Calibri" w:hAnsi="Arial" w:cs="Arial"/>
                <w:sz w:val="21"/>
                <w:szCs w:val="21"/>
              </w:rPr>
              <w:t> </w:t>
            </w:r>
          </w:p>
        </w:tc>
        <w:tc>
          <w:tcPr>
            <w:tcW w:w="10650" w:type="dxa"/>
            <w:shd w:val="clear" w:color="auto" w:fill="FFFFFF"/>
            <w:vAlign w:val="center"/>
            <w:hideMark/>
          </w:tcPr>
          <w:p w:rsidR="00380520" w:rsidRPr="006964B5" w:rsidRDefault="00380520" w:rsidP="006964B5">
            <w:pPr>
              <w:spacing w:after="0" w:line="240" w:lineRule="auto"/>
              <w:ind w:left="576" w:hanging="576"/>
              <w:jc w:val="both"/>
              <w:rPr>
                <w:rFonts w:ascii="Arial Unicode" w:eastAsia="Calibri" w:hAnsi="Arial Unicode" w:cs="Times New Roman"/>
                <w:sz w:val="16"/>
                <w:szCs w:val="16"/>
                <w:vertAlign w:val="superscript"/>
              </w:rPr>
            </w:pPr>
            <w:r w:rsidRPr="00EF3C71">
              <w:rPr>
                <w:rFonts w:ascii="Arial" w:eastAsia="Calibri" w:hAnsi="Arial" w:cs="Arial"/>
                <w:sz w:val="21"/>
                <w:szCs w:val="21"/>
              </w:rPr>
              <w:t> </w:t>
            </w:r>
            <w:r w:rsidRPr="006964B5">
              <w:rPr>
                <w:rFonts w:ascii="Arial Unicode" w:eastAsia="Calibri" w:hAnsi="Arial Unicode" w:cs="Times New Roman"/>
                <w:sz w:val="16"/>
                <w:szCs w:val="16"/>
                <w:vertAlign w:val="superscript"/>
              </w:rPr>
              <w:t>(պետական մարմնի (մարմինների) անվանումը (անվանումները)</w:t>
            </w:r>
          </w:p>
        </w:tc>
      </w:tr>
    </w:tbl>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15"/>
          <w:szCs w:val="15"/>
          <w:lang w:eastAsia="ru-RU"/>
        </w:rPr>
        <w:br/>
      </w:r>
      <w:r w:rsidRPr="00EF3C71">
        <w:rPr>
          <w:rFonts w:ascii="Arial Unicode" w:eastAsia="Times New Roman" w:hAnsi="Arial Unicode" w:cs="Times New Roman"/>
          <w:sz w:val="21"/>
          <w:szCs w:val="21"/>
          <w:lang w:val="ru-RU" w:eastAsia="ru-RU"/>
        </w:rPr>
        <w:t>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դեմս</w:t>
      </w:r>
      <w:r w:rsidRPr="00EF3C71">
        <w:rPr>
          <w:rFonts w:ascii="Arial Unicode" w:eastAsia="Times New Roman" w:hAnsi="Arial Unicode" w:cs="Times New Roman"/>
          <w:sz w:val="21"/>
          <w:szCs w:val="21"/>
          <w:lang w:eastAsia="ru-RU"/>
        </w:rPr>
        <w:t xml:space="preserve"> ___________________-</w:t>
      </w:r>
      <w:r w:rsidRPr="00EF3C71">
        <w:rPr>
          <w:rFonts w:ascii="Arial Unicode" w:eastAsia="Times New Roman" w:hAnsi="Arial Unicode" w:cs="Times New Roman"/>
          <w:sz w:val="21"/>
          <w:szCs w:val="21"/>
          <w:lang w:val="ru-RU" w:eastAsia="ru-RU"/>
        </w:rPr>
        <w:t>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այսուհետ</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պետական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մարմին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որը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գործում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է</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պետական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մարմնի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կանոնադրության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հիման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վրա</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կողմից</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և</w:t>
      </w:r>
      <w:r w:rsidRPr="00EF3C71">
        <w:rPr>
          <w:rFonts w:ascii="Arial Unicode" w:eastAsia="Times New Roman" w:hAnsi="Arial Unicode" w:cs="Times New Roman"/>
          <w:sz w:val="21"/>
          <w:szCs w:val="21"/>
          <w:lang w:eastAsia="ru-RU"/>
        </w:rPr>
        <w:t xml:space="preserve"> ___________________________-</w:t>
      </w:r>
      <w:r w:rsidRPr="00EF3C71">
        <w:rPr>
          <w:rFonts w:ascii="Arial Unicode" w:eastAsia="Times New Roman" w:hAnsi="Arial Unicode" w:cs="Times New Roman"/>
          <w:sz w:val="21"/>
          <w:szCs w:val="21"/>
          <w:lang w:val="ru-RU" w:eastAsia="ru-RU"/>
        </w:rPr>
        <w:t>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դեմս</w:t>
      </w:r>
      <w:r w:rsidRPr="00EF3C71">
        <w:rPr>
          <w:rFonts w:ascii="Arial Unicode" w:eastAsia="Times New Roman" w:hAnsi="Arial Unicode" w:cs="Times New Roman"/>
          <w:sz w:val="21"/>
          <w:szCs w:val="21"/>
          <w:lang w:eastAsia="ru-RU"/>
        </w:rPr>
        <w:t xml:space="preserve"> _____________________-</w:t>
      </w:r>
      <w:r w:rsidRPr="00EF3C71">
        <w:rPr>
          <w:rFonts w:ascii="Arial Unicode" w:eastAsia="Times New Roman" w:hAnsi="Arial Unicode" w:cs="Times New Roman"/>
          <w:sz w:val="21"/>
          <w:szCs w:val="21"/>
          <w:lang w:val="ru-RU" w:eastAsia="ru-RU"/>
        </w:rPr>
        <w:t>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այսուհետ</w:t>
      </w:r>
      <w:r w:rsidRPr="00EF3C71">
        <w:rPr>
          <w:rFonts w:ascii="Arial Unicode" w:eastAsia="Times New Roman" w:hAnsi="Arial Unicode" w:cs="Times New Roman"/>
          <w:sz w:val="21"/>
          <w:szCs w:val="21"/>
          <w:lang w:eastAsia="ru-RU"/>
        </w:rPr>
        <w:t>`</w:t>
      </w:r>
      <w:r w:rsidRPr="00EF3C71">
        <w:rPr>
          <w:rFonts w:ascii="Arial" w:eastAsia="Times New Roman" w:hAnsi="Arial" w:cs="Arial"/>
          <w:sz w:val="21"/>
          <w:szCs w:val="21"/>
          <w:lang w:eastAsia="ru-RU"/>
        </w:rPr>
        <w:t> </w:t>
      </w:r>
      <w:r w:rsidRPr="00EF3C71">
        <w:rPr>
          <w:rFonts w:ascii="Arial Unicode" w:eastAsia="Times New Roman" w:hAnsi="Arial Unicode" w:cs="Arial Unicode"/>
          <w:sz w:val="21"/>
          <w:szCs w:val="21"/>
          <w:lang w:val="ru-RU" w:eastAsia="ru-RU"/>
        </w:rPr>
        <w:t>կազմակերպություն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Arial Unicode"/>
          <w:sz w:val="21"/>
          <w:szCs w:val="21"/>
          <w:lang w:val="ru-RU" w:eastAsia="ru-RU"/>
        </w:rPr>
        <w:t>որը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Arial Unicode"/>
          <w:sz w:val="21"/>
          <w:szCs w:val="21"/>
          <w:lang w:val="ru-RU" w:eastAsia="ru-RU"/>
        </w:rPr>
        <w:t>գործում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Arial Unicode"/>
          <w:sz w:val="21"/>
          <w:szCs w:val="21"/>
          <w:lang w:val="ru-RU" w:eastAsia="ru-RU"/>
        </w:rPr>
        <w:t>է</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Arial Unicode"/>
          <w:sz w:val="21"/>
          <w:szCs w:val="21"/>
          <w:lang w:val="ru-RU" w:eastAsia="ru-RU"/>
        </w:rPr>
        <w:t>կազմակերպության</w:t>
      </w:r>
    </w:p>
    <w:p w:rsidR="00380520" w:rsidRPr="00EF3C71" w:rsidRDefault="00380520" w:rsidP="00380520">
      <w:pPr>
        <w:shd w:val="clear" w:color="auto" w:fill="FFFFFF"/>
        <w:spacing w:after="0" w:line="240" w:lineRule="auto"/>
        <w:ind w:firstLine="375"/>
        <w:rPr>
          <w:rFonts w:ascii="Arial Unicode" w:eastAsia="Times New Roman" w:hAnsi="Arial Unicode" w:cs="Times New Roman"/>
          <w:sz w:val="21"/>
          <w:szCs w:val="21"/>
          <w:lang w:eastAsia="ru-RU"/>
        </w:rPr>
      </w:pPr>
      <w:r w:rsidRPr="006964B5">
        <w:rPr>
          <w:rFonts w:ascii="Arial Unicode" w:eastAsia="Times New Roman" w:hAnsi="Arial Unicode" w:cs="Times New Roman"/>
          <w:sz w:val="15"/>
          <w:szCs w:val="15"/>
          <w:vertAlign w:val="superscript"/>
          <w:lang w:eastAsia="ru-RU"/>
        </w:rPr>
        <w:t>(</w:t>
      </w:r>
      <w:r w:rsidRPr="006964B5">
        <w:rPr>
          <w:rFonts w:ascii="Arial Unicode" w:eastAsia="Times New Roman" w:hAnsi="Arial Unicode" w:cs="Times New Roman"/>
          <w:sz w:val="15"/>
          <w:szCs w:val="15"/>
          <w:vertAlign w:val="superscript"/>
          <w:lang w:val="ru-RU" w:eastAsia="ru-RU"/>
        </w:rPr>
        <w:t>կազմակերպության</w:t>
      </w:r>
      <w:r w:rsidRPr="006964B5">
        <w:rPr>
          <w:rFonts w:ascii="Calibri" w:eastAsia="Times New Roman" w:hAnsi="Calibri" w:cs="Times New Roman"/>
          <w:sz w:val="15"/>
          <w:szCs w:val="15"/>
          <w:vertAlign w:val="superscript"/>
          <w:lang w:val="hy-AM" w:eastAsia="ru-RU"/>
        </w:rPr>
        <w:t xml:space="preserve"> </w:t>
      </w:r>
      <w:r w:rsidRPr="006964B5">
        <w:rPr>
          <w:rFonts w:ascii="Arial Unicode" w:eastAsia="Times New Roman" w:hAnsi="Arial Unicode" w:cs="Times New Roman"/>
          <w:sz w:val="15"/>
          <w:szCs w:val="15"/>
          <w:vertAlign w:val="superscript"/>
          <w:lang w:val="ru-RU" w:eastAsia="ru-RU"/>
        </w:rPr>
        <w:t>անվանումը</w:t>
      </w:r>
      <w:r w:rsidRPr="006964B5">
        <w:rPr>
          <w:rFonts w:ascii="Arial Unicode" w:eastAsia="Times New Roman" w:hAnsi="Arial Unicode" w:cs="Times New Roman"/>
          <w:sz w:val="15"/>
          <w:szCs w:val="15"/>
          <w:vertAlign w:val="superscript"/>
          <w:lang w:eastAsia="ru-RU"/>
        </w:rPr>
        <w:t>)</w:t>
      </w:r>
      <w:r w:rsidRPr="00EF3C71">
        <w:rPr>
          <w:rFonts w:ascii="Arial Unicode" w:eastAsia="Times New Roman" w:hAnsi="Arial Unicode" w:cs="Times New Roman"/>
          <w:sz w:val="15"/>
          <w:szCs w:val="15"/>
          <w:lang w:eastAsia="ru-RU"/>
        </w:rPr>
        <w:br/>
      </w:r>
      <w:r w:rsidRPr="00EF3C71">
        <w:rPr>
          <w:rFonts w:ascii="Arial Unicode" w:eastAsia="Times New Roman" w:hAnsi="Arial Unicode" w:cs="Times New Roman"/>
          <w:sz w:val="21"/>
          <w:szCs w:val="21"/>
          <w:lang w:eastAsia="ru-RU"/>
        </w:rPr>
        <w:br/>
      </w:r>
      <w:r w:rsidRPr="00EF3C71">
        <w:rPr>
          <w:rFonts w:ascii="Arial Unicode" w:eastAsia="Times New Roman" w:hAnsi="Arial Unicode" w:cs="Times New Roman"/>
          <w:sz w:val="21"/>
          <w:szCs w:val="21"/>
          <w:lang w:val="ru-RU" w:eastAsia="ru-RU"/>
        </w:rPr>
        <w:t>կանոնադրության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հիման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վրա</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մյուս</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կողմից</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այսուհետ</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միասին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կողմեր</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հիմք</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ընդունելով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Հայաստանի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Հանրապետության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կառավարության</w:t>
      </w:r>
      <w:r w:rsidRPr="00EF3C71">
        <w:rPr>
          <w:rFonts w:ascii="Arial Unicode" w:eastAsia="Times New Roman" w:hAnsi="Arial Unicode" w:cs="Times New Roman"/>
          <w:sz w:val="21"/>
          <w:szCs w:val="21"/>
          <w:lang w:eastAsia="ru-RU"/>
        </w:rPr>
        <w:t xml:space="preserve"> 20 </w:t>
      </w:r>
      <w:r w:rsidRPr="00EF3C71">
        <w:rPr>
          <w:rFonts w:ascii="Arial Unicode" w:eastAsia="Times New Roman" w:hAnsi="Arial Unicode" w:cs="Times New Roman"/>
          <w:sz w:val="21"/>
          <w:szCs w:val="21"/>
          <w:lang w:val="ru-RU" w:eastAsia="ru-RU"/>
        </w:rPr>
        <w:t>թվականի</w:t>
      </w:r>
      <w:r w:rsidRPr="00EF3C71">
        <w:rPr>
          <w:rFonts w:ascii="Arial Unicode" w:eastAsia="Times New Roman" w:hAnsi="Arial Unicode" w:cs="Times New Roman"/>
          <w:sz w:val="21"/>
          <w:szCs w:val="21"/>
          <w:lang w:eastAsia="ru-RU"/>
        </w:rPr>
        <w:t xml:space="preserve"> _____ __-</w:t>
      </w:r>
      <w:r w:rsidRPr="00EF3C71">
        <w:rPr>
          <w:rFonts w:ascii="Arial Unicode" w:eastAsia="Times New Roman" w:hAnsi="Arial Unicode" w:cs="Times New Roman"/>
          <w:sz w:val="21"/>
          <w:szCs w:val="21"/>
          <w:lang w:val="ru-RU" w:eastAsia="ru-RU"/>
        </w:rPr>
        <w:t>ի</w:t>
      </w:r>
      <w:r w:rsidRPr="00EF3C71">
        <w:rPr>
          <w:rFonts w:ascii="Arial Unicode" w:eastAsia="Times New Roman" w:hAnsi="Arial Unicode" w:cs="Times New Roman"/>
          <w:sz w:val="21"/>
          <w:szCs w:val="21"/>
          <w:lang w:eastAsia="ru-RU"/>
        </w:rPr>
        <w:t xml:space="preserve"> N </w:t>
      </w:r>
      <w:r w:rsidRPr="00EF3C71">
        <w:rPr>
          <w:rFonts w:ascii="Arial Unicode" w:eastAsia="Times New Roman" w:hAnsi="Arial Unicode" w:cs="Times New Roman"/>
          <w:sz w:val="21"/>
          <w:szCs w:val="21"/>
          <w:lang w:val="ru-RU" w:eastAsia="ru-RU"/>
        </w:rPr>
        <w:t>որոշումը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այսուհետ</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որոշում</w:t>
      </w:r>
      <w:r w:rsidRPr="00EF3C71">
        <w:rPr>
          <w:rFonts w:ascii="Arial Unicode" w:eastAsia="Times New Roman" w:hAnsi="Arial Unicode" w:cs="Times New Roman"/>
          <w:sz w:val="21"/>
          <w:szCs w:val="21"/>
          <w:lang w:eastAsia="ru-RU"/>
        </w:rPr>
        <w:t>), ________________________________________________</w:t>
      </w:r>
      <w:r w:rsidRPr="00EF3C71">
        <w:rPr>
          <w:rFonts w:ascii="Arial Unicode" w:eastAsia="Times New Roman" w:hAnsi="Arial Unicode" w:cs="Times New Roman"/>
          <w:sz w:val="21"/>
          <w:szCs w:val="21"/>
          <w:lang w:val="ru-RU" w:eastAsia="ru-RU"/>
        </w:rPr>
        <w:t>ծրագրի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այսուհետ</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ծրագիր</w:t>
      </w:r>
      <w:r w:rsidRPr="00EF3C71">
        <w:rPr>
          <w:rFonts w:ascii="Arial Unicode" w:eastAsia="Times New Roman" w:hAnsi="Arial Unicode" w:cs="Times New Roman"/>
          <w:sz w:val="21"/>
          <w:szCs w:val="21"/>
          <w:lang w:eastAsia="ru-RU"/>
        </w:rPr>
        <w:t>)</w:t>
      </w:r>
      <w:r w:rsidRPr="00EF3C71">
        <w:rPr>
          <w:rFonts w:ascii="Arial" w:eastAsia="Times New Roman" w:hAnsi="Arial" w:cs="Arial"/>
          <w:sz w:val="21"/>
          <w:szCs w:val="21"/>
          <w:lang w:eastAsia="ru-RU"/>
        </w:rPr>
        <w:t> </w:t>
      </w:r>
    </w:p>
    <w:p w:rsidR="00380520" w:rsidRPr="006964B5" w:rsidRDefault="00380520" w:rsidP="006964B5">
      <w:pPr>
        <w:spacing w:after="0" w:line="240" w:lineRule="auto"/>
        <w:ind w:firstLine="1890"/>
        <w:jc w:val="both"/>
        <w:rPr>
          <w:rFonts w:ascii="Arial Unicode" w:eastAsia="Times New Roman" w:hAnsi="Arial Unicode" w:cs="Times New Roman"/>
          <w:sz w:val="18"/>
          <w:szCs w:val="18"/>
          <w:shd w:val="clear" w:color="auto" w:fill="FFFFFF"/>
          <w:vertAlign w:val="superscript"/>
          <w:lang w:eastAsia="ru-RU"/>
        </w:rPr>
      </w:pPr>
      <w:r w:rsidRPr="006964B5">
        <w:rPr>
          <w:rFonts w:ascii="Arial Unicode" w:eastAsia="Times New Roman" w:hAnsi="Arial Unicode" w:cs="Times New Roman"/>
          <w:sz w:val="18"/>
          <w:szCs w:val="18"/>
          <w:shd w:val="clear" w:color="auto" w:fill="FFFFFF"/>
          <w:vertAlign w:val="superscript"/>
          <w:lang w:eastAsia="ru-RU"/>
        </w:rPr>
        <w:t>(</w:t>
      </w:r>
      <w:r w:rsidRPr="006964B5">
        <w:rPr>
          <w:rFonts w:ascii="Arial Unicode" w:eastAsia="Times New Roman" w:hAnsi="Arial Unicode" w:cs="Times New Roman"/>
          <w:sz w:val="18"/>
          <w:szCs w:val="18"/>
          <w:shd w:val="clear" w:color="auto" w:fill="FFFFFF"/>
          <w:vertAlign w:val="superscript"/>
          <w:lang w:val="ru-RU" w:eastAsia="ru-RU"/>
        </w:rPr>
        <w:t>ծրագրի</w:t>
      </w:r>
      <w:r w:rsidRPr="006964B5">
        <w:rPr>
          <w:rFonts w:ascii="Arial Unicode" w:eastAsia="Times New Roman" w:hAnsi="Arial Unicode" w:cs="Times New Roman"/>
          <w:sz w:val="18"/>
          <w:szCs w:val="18"/>
          <w:shd w:val="clear" w:color="auto" w:fill="FFFFFF"/>
          <w:vertAlign w:val="superscript"/>
          <w:lang w:eastAsia="ru-RU"/>
        </w:rPr>
        <w:t xml:space="preserve"> </w:t>
      </w:r>
      <w:r w:rsidRPr="006964B5">
        <w:rPr>
          <w:rFonts w:ascii="Arial Unicode" w:eastAsia="Times New Roman" w:hAnsi="Arial Unicode" w:cs="Times New Roman"/>
          <w:sz w:val="18"/>
          <w:szCs w:val="18"/>
          <w:shd w:val="clear" w:color="auto" w:fill="FFFFFF"/>
          <w:vertAlign w:val="superscript"/>
          <w:lang w:val="ru-RU" w:eastAsia="ru-RU"/>
        </w:rPr>
        <w:t>անվանումը</w:t>
      </w:r>
      <w:r w:rsidRPr="006964B5">
        <w:rPr>
          <w:rFonts w:ascii="Arial Unicode" w:eastAsia="Times New Roman" w:hAnsi="Arial Unicode" w:cs="Times New Roman"/>
          <w:sz w:val="18"/>
          <w:szCs w:val="18"/>
          <w:shd w:val="clear" w:color="auto" w:fill="FFFFFF"/>
          <w:vertAlign w:val="superscript"/>
          <w:lang w:eastAsia="ru-RU"/>
        </w:rPr>
        <w:t xml:space="preserve"> </w:t>
      </w:r>
      <w:r w:rsidRPr="006964B5">
        <w:rPr>
          <w:rFonts w:ascii="Arial Unicode" w:eastAsia="Times New Roman" w:hAnsi="Arial Unicode" w:cs="Times New Roman"/>
          <w:sz w:val="18"/>
          <w:szCs w:val="18"/>
          <w:shd w:val="clear" w:color="auto" w:fill="FFFFFF"/>
          <w:vertAlign w:val="superscript"/>
          <w:lang w:val="ru-RU" w:eastAsia="ru-RU"/>
        </w:rPr>
        <w:t>և</w:t>
      </w:r>
      <w:r w:rsidRPr="006964B5">
        <w:rPr>
          <w:rFonts w:ascii="Arial Unicode" w:eastAsia="Times New Roman" w:hAnsi="Arial Unicode" w:cs="Times New Roman"/>
          <w:sz w:val="18"/>
          <w:szCs w:val="18"/>
          <w:shd w:val="clear" w:color="auto" w:fill="FFFFFF"/>
          <w:vertAlign w:val="superscript"/>
          <w:lang w:eastAsia="ru-RU"/>
        </w:rPr>
        <w:t xml:space="preserve"> </w:t>
      </w:r>
      <w:r w:rsidRPr="006964B5">
        <w:rPr>
          <w:rFonts w:ascii="Arial Unicode" w:eastAsia="Times New Roman" w:hAnsi="Arial Unicode" w:cs="Times New Roman"/>
          <w:sz w:val="18"/>
          <w:szCs w:val="18"/>
          <w:shd w:val="clear" w:color="auto" w:fill="FFFFFF"/>
          <w:vertAlign w:val="superscript"/>
          <w:lang w:val="ru-RU" w:eastAsia="ru-RU"/>
        </w:rPr>
        <w:t>համառոտ</w:t>
      </w:r>
      <w:r w:rsidRPr="006964B5">
        <w:rPr>
          <w:rFonts w:ascii="Arial Unicode" w:eastAsia="Times New Roman" w:hAnsi="Arial Unicode" w:cs="Times New Roman"/>
          <w:sz w:val="18"/>
          <w:szCs w:val="18"/>
          <w:shd w:val="clear" w:color="auto" w:fill="FFFFFF"/>
          <w:vertAlign w:val="superscript"/>
          <w:lang w:eastAsia="ru-RU"/>
        </w:rPr>
        <w:t xml:space="preserve"> </w:t>
      </w:r>
      <w:r w:rsidRPr="006964B5">
        <w:rPr>
          <w:rFonts w:ascii="Arial Unicode" w:eastAsia="Times New Roman" w:hAnsi="Arial Unicode" w:cs="Times New Roman"/>
          <w:sz w:val="18"/>
          <w:szCs w:val="18"/>
          <w:shd w:val="clear" w:color="auto" w:fill="FFFFFF"/>
          <w:vertAlign w:val="superscript"/>
          <w:lang w:val="ru-RU" w:eastAsia="ru-RU"/>
        </w:rPr>
        <w:t>բովանդակությունը</w:t>
      </w:r>
      <w:r w:rsidRPr="006964B5">
        <w:rPr>
          <w:rFonts w:ascii="Arial Unicode" w:eastAsia="Times New Roman" w:hAnsi="Arial Unicode" w:cs="Times New Roman"/>
          <w:sz w:val="18"/>
          <w:szCs w:val="18"/>
          <w:shd w:val="clear" w:color="auto" w:fill="FFFFFF"/>
          <w:vertAlign w:val="superscript"/>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15"/>
          <w:szCs w:val="15"/>
          <w:lang w:eastAsia="ru-RU"/>
        </w:rPr>
        <w:br/>
      </w:r>
      <w:r w:rsidRPr="00EF3C71">
        <w:rPr>
          <w:rFonts w:ascii="Arial Unicode" w:eastAsia="Times New Roman" w:hAnsi="Arial Unicode" w:cs="Times New Roman"/>
          <w:sz w:val="21"/>
          <w:szCs w:val="21"/>
          <w:lang w:val="ru-RU" w:eastAsia="ru-RU"/>
        </w:rPr>
        <w:t>իրականացման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նպատակով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կնքեցին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սույն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պայմանագիրը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այսուհետ</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պայմանագիր</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հետևյալի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մասին</w:t>
      </w:r>
      <w:r w:rsidRPr="00EF3C71">
        <w:rPr>
          <w:rFonts w:ascii="Arial Unicode" w:eastAsia="Times New Roman" w:hAnsi="Arial Unicode" w:cs="Times New Roman"/>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w:eastAsia="Times New Roman" w:hAnsi="Arial" w:cs="Arial"/>
          <w:sz w:val="21"/>
          <w:szCs w:val="21"/>
          <w:lang w:eastAsia="ru-RU"/>
        </w:rPr>
        <w:t> </w:t>
      </w:r>
    </w:p>
    <w:p w:rsidR="00380520" w:rsidRPr="00EF3C71" w:rsidRDefault="00380520" w:rsidP="00380520">
      <w:pPr>
        <w:shd w:val="clear" w:color="auto" w:fill="FFFFFF"/>
        <w:spacing w:after="0" w:line="240" w:lineRule="auto"/>
        <w:ind w:firstLine="375"/>
        <w:jc w:val="both"/>
        <w:rPr>
          <w:rFonts w:ascii="Calibri" w:eastAsia="Times New Roman" w:hAnsi="Calibri" w:cs="Times New Roman"/>
          <w:sz w:val="21"/>
          <w:szCs w:val="21"/>
          <w:lang w:val="hy-AM" w:eastAsia="ru-RU"/>
        </w:rPr>
      </w:pPr>
      <w:r w:rsidRPr="00EF3C71">
        <w:rPr>
          <w:rFonts w:ascii="Arial Unicode" w:eastAsia="Times New Roman" w:hAnsi="Arial Unicode" w:cs="Times New Roman"/>
          <w:b/>
          <w:bCs/>
          <w:sz w:val="21"/>
          <w:szCs w:val="21"/>
          <w:lang w:eastAsia="ru-RU"/>
        </w:rPr>
        <w:t xml:space="preserve">1. </w:t>
      </w:r>
      <w:r w:rsidRPr="00EF3C71">
        <w:rPr>
          <w:rFonts w:ascii="Arial Unicode" w:eastAsia="Times New Roman" w:hAnsi="Arial Unicode" w:cs="Times New Roman"/>
          <w:b/>
          <w:bCs/>
          <w:sz w:val="21"/>
          <w:szCs w:val="21"/>
          <w:lang w:val="ru-RU" w:eastAsia="ru-RU"/>
        </w:rPr>
        <w:t>Պայմանագրի</w:t>
      </w:r>
      <w:r w:rsidRPr="00EF3C71">
        <w:rPr>
          <w:rFonts w:ascii="Arial Unicode" w:eastAsia="Times New Roman" w:hAnsi="Arial Unicode" w:cs="Times New Roman"/>
          <w:b/>
          <w:bCs/>
          <w:sz w:val="21"/>
          <w:szCs w:val="21"/>
          <w:lang w:eastAsia="ru-RU"/>
        </w:rPr>
        <w:t xml:space="preserve"> </w:t>
      </w:r>
      <w:r w:rsidRPr="00EF3C71">
        <w:rPr>
          <w:rFonts w:ascii="Arial Unicode" w:eastAsia="Times New Roman" w:hAnsi="Arial Unicode" w:cs="Times New Roman"/>
          <w:b/>
          <w:bCs/>
          <w:sz w:val="21"/>
          <w:szCs w:val="21"/>
          <w:lang w:val="ru-RU" w:eastAsia="ru-RU"/>
        </w:rPr>
        <w:t>առարկան</w:t>
      </w:r>
      <w:r w:rsidRPr="00EF3C71">
        <w:rPr>
          <w:rFonts w:ascii="Arial Unicode" w:eastAsia="Times New Roman" w:hAnsi="Arial Unicode" w:cs="Times New Roman"/>
          <w:b/>
          <w:bCs/>
          <w:sz w:val="21"/>
          <w:szCs w:val="21"/>
          <w:lang w:eastAsia="ru-RU"/>
        </w:rPr>
        <w:t xml:space="preserve"> </w:t>
      </w:r>
      <w:r w:rsidRPr="00EF3C71">
        <w:rPr>
          <w:rFonts w:ascii="Arial Unicode" w:eastAsia="Times New Roman" w:hAnsi="Arial Unicode" w:cs="Times New Roman"/>
          <w:b/>
          <w:bCs/>
          <w:sz w:val="21"/>
          <w:szCs w:val="21"/>
          <w:lang w:val="ru-RU" w:eastAsia="ru-RU"/>
        </w:rPr>
        <w:t>և</w:t>
      </w:r>
      <w:r w:rsidRPr="00EF3C71">
        <w:rPr>
          <w:rFonts w:ascii="Arial Unicode" w:eastAsia="Times New Roman" w:hAnsi="Arial Unicode" w:cs="Times New Roman"/>
          <w:b/>
          <w:bCs/>
          <w:sz w:val="21"/>
          <w:szCs w:val="21"/>
          <w:lang w:eastAsia="ru-RU"/>
        </w:rPr>
        <w:t xml:space="preserve"> </w:t>
      </w:r>
      <w:r w:rsidRPr="00EF3C71">
        <w:rPr>
          <w:rFonts w:ascii="Arial Unicode" w:eastAsia="Times New Roman" w:hAnsi="Arial Unicode" w:cs="Times New Roman"/>
          <w:b/>
          <w:bCs/>
          <w:sz w:val="21"/>
          <w:szCs w:val="21"/>
          <w:lang w:val="ru-RU" w:eastAsia="ru-RU"/>
        </w:rPr>
        <w:t>գինը</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w:eastAsia="Times New Roman" w:hAnsi="Arial" w:cs="Arial"/>
          <w:sz w:val="21"/>
          <w:szCs w:val="21"/>
          <w:lang w:eastAsia="ru-RU"/>
        </w:rPr>
        <w:t> </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21"/>
          <w:szCs w:val="21"/>
          <w:lang w:eastAsia="ru-RU"/>
        </w:rPr>
        <w:t xml:space="preserve">1.1. </w:t>
      </w:r>
      <w:r w:rsidRPr="00EF3C71">
        <w:rPr>
          <w:rFonts w:ascii="Arial Unicode" w:eastAsia="Times New Roman" w:hAnsi="Arial Unicode" w:cs="Times New Roman"/>
          <w:sz w:val="21"/>
          <w:szCs w:val="21"/>
          <w:lang w:val="ru-RU" w:eastAsia="ru-RU"/>
        </w:rPr>
        <w:t>Սույն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պայմանագրով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պետական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մարմինը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պարտավորվում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է</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ծրագրի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իրականացման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նպատակով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պայմանագրի</w:t>
      </w:r>
      <w:r w:rsidRPr="00EF3C71">
        <w:rPr>
          <w:rFonts w:ascii="Arial Unicode" w:eastAsia="Times New Roman" w:hAnsi="Arial Unicode" w:cs="Times New Roman"/>
          <w:sz w:val="21"/>
          <w:szCs w:val="21"/>
          <w:lang w:eastAsia="ru-RU"/>
        </w:rPr>
        <w:t xml:space="preserve"> 5.1 </w:t>
      </w:r>
      <w:r w:rsidRPr="00EF3C71">
        <w:rPr>
          <w:rFonts w:ascii="Arial Unicode" w:eastAsia="Times New Roman" w:hAnsi="Arial Unicode" w:cs="Times New Roman"/>
          <w:sz w:val="21"/>
          <w:szCs w:val="21"/>
          <w:lang w:val="ru-RU" w:eastAsia="ru-RU"/>
        </w:rPr>
        <w:t>կետով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սահմանված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կարգով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կազմակերպությանը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հատկացնել</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որոշմամբ</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նախատեսված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գումարից</w:t>
      </w:r>
      <w:r w:rsidRPr="00EF3C71">
        <w:rPr>
          <w:rFonts w:ascii="Arial Unicode" w:eastAsia="Times New Roman" w:hAnsi="Arial Unicode" w:cs="Times New Roman"/>
          <w:sz w:val="21"/>
          <w:szCs w:val="21"/>
          <w:lang w:eastAsia="ru-RU"/>
        </w:rPr>
        <w:t xml:space="preserve"> ------  </w:t>
      </w:r>
      <w:r w:rsidRPr="00EF3C71">
        <w:rPr>
          <w:rFonts w:ascii="Arial Unicode" w:eastAsia="Times New Roman" w:hAnsi="Arial Unicode" w:cs="Times New Roman"/>
          <w:sz w:val="21"/>
          <w:szCs w:val="21"/>
          <w:lang w:val="ru-RU" w:eastAsia="ru-RU"/>
        </w:rPr>
        <w:t>ՀՀ</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դրամ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իսկ</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կազմակերպությունը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պարտավորվում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է</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ծրագիրն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իրականացնել</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որոշմամբ</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և</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սույն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պայմանագրով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սահմանված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կարգով</w:t>
      </w:r>
      <w:r w:rsidRPr="00EF3C71">
        <w:rPr>
          <w:rFonts w:ascii="Arial Unicode" w:eastAsia="Times New Roman" w:hAnsi="Arial Unicode" w:cs="Times New Roman"/>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21"/>
          <w:szCs w:val="21"/>
          <w:lang w:eastAsia="ru-RU"/>
        </w:rPr>
        <w:t xml:space="preserve">1.2. </w:t>
      </w:r>
      <w:r w:rsidRPr="00EF3C71">
        <w:rPr>
          <w:rFonts w:ascii="Arial Unicode" w:eastAsia="Times New Roman" w:hAnsi="Arial Unicode" w:cs="Times New Roman"/>
          <w:sz w:val="21"/>
          <w:szCs w:val="21"/>
          <w:lang w:val="ru-RU" w:eastAsia="ru-RU"/>
        </w:rPr>
        <w:t>Ծրագրով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նախատեսված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կազմակերպության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կողմից</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իրականացվելիք</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միջոցառումները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այսուհետ</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միջոցառումներ</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ներկայացված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են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սույն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պայմանագրի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հավելվածում</w:t>
      </w:r>
      <w:r w:rsidRPr="00EF3C71">
        <w:rPr>
          <w:rFonts w:ascii="Calibri" w:eastAsia="Times New Roman" w:hAnsi="Calibri" w:cs="Times New Roman"/>
          <w:sz w:val="21"/>
          <w:szCs w:val="21"/>
          <w:lang w:val="hy-AM" w:eastAsia="ru-RU"/>
        </w:rPr>
        <w:t xml:space="preserve"> 1-ում</w:t>
      </w:r>
      <w:r w:rsidRPr="00EF3C71">
        <w:rPr>
          <w:rFonts w:ascii="Arial Unicode" w:eastAsia="Times New Roman" w:hAnsi="Arial Unicode" w:cs="Times New Roman"/>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w:eastAsia="Times New Roman" w:hAnsi="Arial" w:cs="Arial"/>
          <w:sz w:val="21"/>
          <w:szCs w:val="21"/>
          <w:lang w:eastAsia="ru-RU"/>
        </w:rPr>
        <w:t> </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b/>
          <w:bCs/>
          <w:sz w:val="21"/>
          <w:szCs w:val="21"/>
          <w:lang w:eastAsia="ru-RU"/>
        </w:rPr>
        <w:t xml:space="preserve">2. </w:t>
      </w:r>
      <w:r w:rsidRPr="00EF3C71">
        <w:rPr>
          <w:rFonts w:ascii="Arial Unicode" w:eastAsia="Times New Roman" w:hAnsi="Arial Unicode" w:cs="Times New Roman"/>
          <w:b/>
          <w:bCs/>
          <w:sz w:val="21"/>
          <w:szCs w:val="21"/>
          <w:lang w:val="ru-RU" w:eastAsia="ru-RU"/>
        </w:rPr>
        <w:t>Կողմերի</w:t>
      </w:r>
      <w:r w:rsidRPr="00EF3C71">
        <w:rPr>
          <w:rFonts w:ascii="Arial Unicode" w:eastAsia="Times New Roman" w:hAnsi="Arial Unicode" w:cs="Times New Roman"/>
          <w:b/>
          <w:bCs/>
          <w:sz w:val="21"/>
          <w:szCs w:val="21"/>
          <w:lang w:eastAsia="ru-RU"/>
        </w:rPr>
        <w:t xml:space="preserve"> </w:t>
      </w:r>
      <w:r w:rsidRPr="00EF3C71">
        <w:rPr>
          <w:rFonts w:ascii="Arial Unicode" w:eastAsia="Times New Roman" w:hAnsi="Arial Unicode" w:cs="Times New Roman"/>
          <w:b/>
          <w:bCs/>
          <w:sz w:val="21"/>
          <w:szCs w:val="21"/>
          <w:lang w:val="ru-RU" w:eastAsia="ru-RU"/>
        </w:rPr>
        <w:t>իրավունքները</w:t>
      </w:r>
      <w:r w:rsidRPr="00EF3C71">
        <w:rPr>
          <w:rFonts w:ascii="Arial" w:eastAsia="Times New Roman" w:hAnsi="Arial" w:cs="Arial"/>
          <w:b/>
          <w:bCs/>
          <w:sz w:val="21"/>
          <w:szCs w:val="21"/>
          <w:lang w:eastAsia="ru-RU"/>
        </w:rPr>
        <w:t> </w:t>
      </w:r>
      <w:r w:rsidRPr="00EF3C71">
        <w:rPr>
          <w:rFonts w:ascii="Arial Unicode" w:eastAsia="Times New Roman" w:hAnsi="Arial Unicode" w:cs="Arial Unicode"/>
          <w:b/>
          <w:bCs/>
          <w:sz w:val="21"/>
          <w:szCs w:val="21"/>
          <w:lang w:val="ru-RU" w:eastAsia="ru-RU"/>
        </w:rPr>
        <w:t>և</w:t>
      </w:r>
      <w:r w:rsidRPr="00EF3C71">
        <w:rPr>
          <w:rFonts w:ascii="Arial Unicode" w:eastAsia="Times New Roman" w:hAnsi="Arial Unicode" w:cs="Times New Roman"/>
          <w:b/>
          <w:bCs/>
          <w:sz w:val="21"/>
          <w:szCs w:val="21"/>
          <w:lang w:eastAsia="ru-RU"/>
        </w:rPr>
        <w:t xml:space="preserve"> </w:t>
      </w:r>
      <w:r w:rsidRPr="00EF3C71">
        <w:rPr>
          <w:rFonts w:ascii="Arial Unicode" w:eastAsia="Times New Roman" w:hAnsi="Arial Unicode" w:cs="Arial Unicode"/>
          <w:b/>
          <w:bCs/>
          <w:sz w:val="21"/>
          <w:szCs w:val="21"/>
          <w:lang w:val="ru-RU" w:eastAsia="ru-RU"/>
        </w:rPr>
        <w:t>պարտավորությունները</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w:eastAsia="Times New Roman" w:hAnsi="Arial" w:cs="Arial"/>
          <w:sz w:val="21"/>
          <w:szCs w:val="21"/>
          <w:lang w:eastAsia="ru-RU"/>
        </w:rPr>
        <w:t> </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b/>
          <w:sz w:val="21"/>
          <w:szCs w:val="21"/>
          <w:lang w:eastAsia="ru-RU"/>
        </w:rPr>
        <w:t xml:space="preserve">2.1. </w:t>
      </w:r>
      <w:r w:rsidRPr="00EF3C71">
        <w:rPr>
          <w:rFonts w:ascii="Arial Unicode" w:eastAsia="Times New Roman" w:hAnsi="Arial Unicode" w:cs="Times New Roman"/>
          <w:b/>
          <w:sz w:val="21"/>
          <w:szCs w:val="21"/>
          <w:lang w:val="ru-RU" w:eastAsia="ru-RU"/>
        </w:rPr>
        <w:t>Պետական</w:t>
      </w:r>
      <w:r w:rsidRPr="00EF3C71">
        <w:rPr>
          <w:rFonts w:ascii="Arial Unicode" w:eastAsia="Times New Roman" w:hAnsi="Arial Unicode" w:cs="Times New Roman"/>
          <w:b/>
          <w:sz w:val="21"/>
          <w:szCs w:val="21"/>
          <w:lang w:eastAsia="ru-RU"/>
        </w:rPr>
        <w:t xml:space="preserve"> </w:t>
      </w:r>
      <w:r w:rsidRPr="00EF3C71">
        <w:rPr>
          <w:rFonts w:ascii="Arial Unicode" w:eastAsia="Times New Roman" w:hAnsi="Arial Unicode" w:cs="Times New Roman"/>
          <w:b/>
          <w:sz w:val="21"/>
          <w:szCs w:val="21"/>
          <w:lang w:val="ru-RU" w:eastAsia="ru-RU"/>
        </w:rPr>
        <w:t>մարմինն</w:t>
      </w:r>
      <w:r w:rsidRPr="00EF3C71">
        <w:rPr>
          <w:rFonts w:ascii="Arial Unicode" w:eastAsia="Times New Roman" w:hAnsi="Arial Unicode" w:cs="Times New Roman"/>
          <w:b/>
          <w:sz w:val="21"/>
          <w:szCs w:val="21"/>
          <w:lang w:eastAsia="ru-RU"/>
        </w:rPr>
        <w:t xml:space="preserve"> </w:t>
      </w:r>
      <w:r w:rsidRPr="00EF3C71">
        <w:rPr>
          <w:rFonts w:ascii="Arial Unicode" w:eastAsia="Times New Roman" w:hAnsi="Arial Unicode" w:cs="Times New Roman"/>
          <w:b/>
          <w:sz w:val="21"/>
          <w:szCs w:val="21"/>
          <w:lang w:val="ru-RU" w:eastAsia="ru-RU"/>
        </w:rPr>
        <w:t>իրավունք</w:t>
      </w:r>
      <w:r w:rsidRPr="00EF3C71">
        <w:rPr>
          <w:rFonts w:ascii="Arial Unicode" w:eastAsia="Times New Roman" w:hAnsi="Arial Unicode" w:cs="Times New Roman"/>
          <w:b/>
          <w:sz w:val="21"/>
          <w:szCs w:val="21"/>
          <w:lang w:eastAsia="ru-RU"/>
        </w:rPr>
        <w:t xml:space="preserve"> </w:t>
      </w:r>
      <w:r w:rsidRPr="00EF3C71">
        <w:rPr>
          <w:rFonts w:ascii="Arial Unicode" w:eastAsia="Times New Roman" w:hAnsi="Arial Unicode" w:cs="Times New Roman"/>
          <w:b/>
          <w:sz w:val="21"/>
          <w:szCs w:val="21"/>
          <w:lang w:val="ru-RU" w:eastAsia="ru-RU"/>
        </w:rPr>
        <w:t>ունի</w:t>
      </w:r>
      <w:r w:rsidRPr="00EF3C71">
        <w:rPr>
          <w:rFonts w:ascii="Arial Unicode" w:eastAsia="Times New Roman" w:hAnsi="Arial Unicode" w:cs="Times New Roman"/>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21"/>
          <w:szCs w:val="21"/>
          <w:lang w:eastAsia="ru-RU"/>
        </w:rPr>
        <w:t xml:space="preserve">2.1.1. </w:t>
      </w:r>
      <w:r w:rsidRPr="00EF3C71">
        <w:rPr>
          <w:rFonts w:ascii="Arial Unicode" w:eastAsia="Times New Roman" w:hAnsi="Arial Unicode" w:cs="Times New Roman"/>
          <w:sz w:val="21"/>
          <w:szCs w:val="21"/>
          <w:lang w:val="ru-RU" w:eastAsia="ru-RU"/>
        </w:rPr>
        <w:t>ցանկացած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ժամանակ</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այդ</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թվում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ՀՀ</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ֆինանսների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նախարարության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միջոցով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ստուգելու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կազմակերպության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կողմից</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իրականացվող</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միջոցառումների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ընթացքը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և</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որակը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առանց</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միջամտելու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վերջինիս</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գործունեությանը</w:t>
      </w:r>
      <w:r w:rsidRPr="00EF3C71">
        <w:rPr>
          <w:rFonts w:ascii="Arial Unicode" w:eastAsia="Times New Roman" w:hAnsi="Arial Unicode" w:cs="Times New Roman"/>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21"/>
          <w:szCs w:val="21"/>
          <w:lang w:eastAsia="ru-RU"/>
        </w:rPr>
        <w:t xml:space="preserve">2.1.2. </w:t>
      </w:r>
      <w:r w:rsidRPr="00EF3C71">
        <w:rPr>
          <w:rFonts w:ascii="Arial Unicode" w:eastAsia="Times New Roman" w:hAnsi="Arial Unicode" w:cs="Times New Roman"/>
          <w:sz w:val="21"/>
          <w:szCs w:val="21"/>
          <w:lang w:val="ru-RU" w:eastAsia="ru-RU"/>
        </w:rPr>
        <w:t>որոշմամբ</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սահմանված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պահանջներին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չհամապատասխանելու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դեպքում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չընդունելու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իրականացված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միջոցառումները՝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հայեցողությամբ</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սահմանելով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թերությունների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անհատույց</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վերացման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ողջամիտ</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ժամկետ</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և</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կազմակերպությունից</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պահանջելու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վճարել</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սույն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պայմանագրի</w:t>
      </w:r>
      <w:r w:rsidRPr="00EF3C71">
        <w:rPr>
          <w:rFonts w:ascii="Arial Unicode" w:eastAsia="Times New Roman" w:hAnsi="Arial Unicode" w:cs="Times New Roman"/>
          <w:sz w:val="21"/>
          <w:szCs w:val="21"/>
          <w:lang w:eastAsia="ru-RU"/>
        </w:rPr>
        <w:t xml:space="preserve"> </w:t>
      </w:r>
      <w:r w:rsidRPr="00EF3C71">
        <w:rPr>
          <w:rFonts w:ascii="Calibri" w:eastAsia="Times New Roman" w:hAnsi="Calibri" w:cs="Times New Roman"/>
          <w:sz w:val="21"/>
          <w:szCs w:val="21"/>
          <w:lang w:val="hy-AM" w:eastAsia="ru-RU"/>
        </w:rPr>
        <w:t xml:space="preserve">6.2 </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կետով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նախատեսված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տուգանքը</w:t>
      </w:r>
      <w:r w:rsidRPr="00EF3C71">
        <w:rPr>
          <w:rFonts w:ascii="Arial Unicode" w:eastAsia="Times New Roman" w:hAnsi="Arial Unicode" w:cs="Times New Roman"/>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21"/>
          <w:szCs w:val="21"/>
          <w:lang w:eastAsia="ru-RU"/>
        </w:rPr>
        <w:t xml:space="preserve">2.1.3. </w:t>
      </w:r>
      <w:r w:rsidRPr="00EF3C71">
        <w:rPr>
          <w:rFonts w:ascii="Arial Unicode" w:eastAsia="Times New Roman" w:hAnsi="Arial Unicode" w:cs="Times New Roman"/>
          <w:sz w:val="21"/>
          <w:szCs w:val="21"/>
          <w:lang w:val="ru-RU" w:eastAsia="ru-RU"/>
        </w:rPr>
        <w:t>առանց</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իրականացված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միջոցառումների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արդյունքների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դիմաց</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գումար</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տրամադրելու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միակողմանի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լուծելու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սույն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պայմանագիրը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և</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պահանջելու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հատուցել</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պատճառված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վնասները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եթե</w:t>
      </w:r>
      <w:r w:rsidRPr="00EF3C71">
        <w:rPr>
          <w:rFonts w:ascii="Arial Unicode" w:eastAsia="Times New Roman" w:hAnsi="Arial Unicode" w:cs="Times New Roman"/>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21"/>
          <w:szCs w:val="21"/>
          <w:lang w:val="ru-RU" w:eastAsia="ru-RU"/>
        </w:rPr>
        <w:t>ա</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կազմակերպությունը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ժամանակին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չի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սկսում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ծրագրի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իրականացումը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ծրագրի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իրականացման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ժամանակ</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ակնհայտ</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է</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դառնում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որ</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այն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պատշաճ</w:t>
      </w:r>
      <w:r w:rsidRPr="00EF3C71">
        <w:rPr>
          <w:rFonts w:ascii="Calibri" w:eastAsia="Times New Roman" w:hAnsi="Calibri" w:cs="Times New Roman"/>
          <w:sz w:val="21"/>
          <w:szCs w:val="21"/>
          <w:lang w:val="hy-AM" w:eastAsia="ru-RU"/>
        </w:rPr>
        <w:t>՝ պայմանագրով սահմանված կարգով և ժամկետներում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չի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իրականացվելու</w:t>
      </w:r>
      <w:r w:rsidRPr="00EF3C71">
        <w:rPr>
          <w:rFonts w:ascii="Arial Unicode" w:eastAsia="Times New Roman" w:hAnsi="Arial Unicode" w:cs="Times New Roman"/>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21"/>
          <w:szCs w:val="21"/>
          <w:lang w:val="ru-RU" w:eastAsia="ru-RU"/>
        </w:rPr>
        <w:t>բ</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կազմակերպությունը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երկու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և</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ավելի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անգամ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խախտել</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է</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ծրագրով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նախատեսված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առանձին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միջոցառումների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իրականացման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ժամկետները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միջոցառումների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իրականացման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ժամկետներ</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նախատեսված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լինելու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դեպքում</w:t>
      </w:r>
      <w:r w:rsidRPr="00EF3C71">
        <w:rPr>
          <w:rFonts w:ascii="Arial Unicode" w:eastAsia="Times New Roman" w:hAnsi="Arial Unicode" w:cs="Times New Roman"/>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21"/>
          <w:szCs w:val="21"/>
          <w:lang w:val="ru-RU" w:eastAsia="ru-RU"/>
        </w:rPr>
        <w:t>գ</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իրականացված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միջոցառումները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չեն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համապատասխանում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ծրագրով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սահմանված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պահանջներին</w:t>
      </w:r>
      <w:r w:rsidRPr="00EF3C71">
        <w:rPr>
          <w:rFonts w:ascii="Arial Unicode" w:eastAsia="Times New Roman" w:hAnsi="Arial Unicode" w:cs="Times New Roman"/>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21"/>
          <w:szCs w:val="21"/>
          <w:lang w:eastAsia="ru-RU"/>
        </w:rPr>
        <w:lastRenderedPageBreak/>
        <w:t xml:space="preserve">2.1.4. </w:t>
      </w:r>
      <w:r w:rsidRPr="00EF3C71">
        <w:rPr>
          <w:rFonts w:ascii="Arial Unicode" w:eastAsia="Times New Roman" w:hAnsi="Arial Unicode" w:cs="Times New Roman"/>
          <w:sz w:val="21"/>
          <w:szCs w:val="21"/>
          <w:lang w:val="ru-RU" w:eastAsia="ru-RU"/>
        </w:rPr>
        <w:t>սույն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պայմանագիրն</w:t>
      </w:r>
      <w:r w:rsidRPr="00EF3C71">
        <w:rPr>
          <w:rFonts w:ascii="Arial Unicode" w:eastAsia="Times New Roman" w:hAnsi="Arial Unicode" w:cs="Times New Roman"/>
          <w:sz w:val="21"/>
          <w:szCs w:val="21"/>
          <w:lang w:eastAsia="ru-RU"/>
        </w:rPr>
        <w:t xml:space="preserve"> </w:t>
      </w:r>
      <w:r w:rsidRPr="00EF3C71">
        <w:rPr>
          <w:rFonts w:ascii="Calibri" w:eastAsia="Times New Roman" w:hAnsi="Calibri" w:cs="Times New Roman"/>
          <w:sz w:val="21"/>
          <w:szCs w:val="21"/>
          <w:lang w:val="hy-AM" w:eastAsia="ru-RU"/>
        </w:rPr>
        <w:t xml:space="preserve">ՀՀ </w:t>
      </w:r>
      <w:r w:rsidRPr="00EF3C71">
        <w:rPr>
          <w:rFonts w:ascii="Arial Unicode" w:eastAsia="Times New Roman" w:hAnsi="Arial Unicode" w:cs="Times New Roman"/>
          <w:sz w:val="21"/>
          <w:szCs w:val="21"/>
          <w:lang w:val="ru-RU" w:eastAsia="ru-RU"/>
        </w:rPr>
        <w:t>օր</w:t>
      </w:r>
      <w:r w:rsidRPr="00EF3C71">
        <w:rPr>
          <w:rFonts w:ascii="Calibri" w:eastAsia="Times New Roman" w:hAnsi="Calibri" w:cs="Times New Roman"/>
          <w:sz w:val="21"/>
          <w:szCs w:val="21"/>
          <w:lang w:val="hy-AM" w:eastAsia="ru-RU"/>
        </w:rPr>
        <w:t>ենսդրությամբ</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սույն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պայմանագրով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նախատեսված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հիմքերով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լուծելու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դեպքում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պահանջելու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իրեն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հանձնել</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անավարտ</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միջոցառումների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արդյունքները։</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b/>
          <w:sz w:val="21"/>
          <w:szCs w:val="21"/>
          <w:lang w:eastAsia="ru-RU"/>
        </w:rPr>
      </w:pPr>
      <w:r w:rsidRPr="00EF3C71">
        <w:rPr>
          <w:rFonts w:ascii="Arial Unicode" w:eastAsia="Times New Roman" w:hAnsi="Arial Unicode" w:cs="Times New Roman"/>
          <w:b/>
          <w:sz w:val="21"/>
          <w:szCs w:val="21"/>
          <w:lang w:eastAsia="ru-RU"/>
        </w:rPr>
        <w:t xml:space="preserve">2.2. </w:t>
      </w:r>
      <w:r w:rsidRPr="00EF3C71">
        <w:rPr>
          <w:rFonts w:ascii="Arial Unicode" w:eastAsia="Times New Roman" w:hAnsi="Arial Unicode" w:cs="Times New Roman"/>
          <w:b/>
          <w:sz w:val="21"/>
          <w:szCs w:val="21"/>
          <w:lang w:val="ru-RU" w:eastAsia="ru-RU"/>
        </w:rPr>
        <w:t>Կազմակերպությունն</w:t>
      </w:r>
      <w:r w:rsidRPr="00EF3C71">
        <w:rPr>
          <w:rFonts w:ascii="Arial Unicode" w:eastAsia="Times New Roman" w:hAnsi="Arial Unicode" w:cs="Times New Roman"/>
          <w:b/>
          <w:sz w:val="21"/>
          <w:szCs w:val="21"/>
          <w:lang w:eastAsia="ru-RU"/>
        </w:rPr>
        <w:t xml:space="preserve"> </w:t>
      </w:r>
      <w:r w:rsidRPr="00EF3C71">
        <w:rPr>
          <w:rFonts w:ascii="Arial Unicode" w:eastAsia="Times New Roman" w:hAnsi="Arial Unicode" w:cs="Times New Roman"/>
          <w:b/>
          <w:sz w:val="21"/>
          <w:szCs w:val="21"/>
          <w:lang w:val="ru-RU" w:eastAsia="ru-RU"/>
        </w:rPr>
        <w:t>իրավունք</w:t>
      </w:r>
      <w:r w:rsidRPr="00EF3C71">
        <w:rPr>
          <w:rFonts w:ascii="Arial Unicode" w:eastAsia="Times New Roman" w:hAnsi="Arial Unicode" w:cs="Times New Roman"/>
          <w:b/>
          <w:sz w:val="21"/>
          <w:szCs w:val="21"/>
          <w:lang w:eastAsia="ru-RU"/>
        </w:rPr>
        <w:t xml:space="preserve"> </w:t>
      </w:r>
      <w:r w:rsidRPr="00EF3C71">
        <w:rPr>
          <w:rFonts w:ascii="Arial Unicode" w:eastAsia="Times New Roman" w:hAnsi="Arial Unicode" w:cs="Times New Roman"/>
          <w:b/>
          <w:sz w:val="21"/>
          <w:szCs w:val="21"/>
          <w:lang w:val="ru-RU" w:eastAsia="ru-RU"/>
        </w:rPr>
        <w:t>ունի</w:t>
      </w:r>
      <w:r w:rsidRPr="00EF3C71">
        <w:rPr>
          <w:rFonts w:ascii="Arial Unicode" w:eastAsia="Times New Roman" w:hAnsi="Arial Unicode" w:cs="Times New Roman"/>
          <w:b/>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21"/>
          <w:szCs w:val="21"/>
          <w:lang w:eastAsia="ru-RU"/>
        </w:rPr>
        <w:t xml:space="preserve">2.2.1. </w:t>
      </w:r>
      <w:r w:rsidRPr="00EF3C71">
        <w:rPr>
          <w:rFonts w:ascii="Arial Unicode" w:eastAsia="Times New Roman" w:hAnsi="Arial Unicode" w:cs="Times New Roman"/>
          <w:sz w:val="21"/>
          <w:szCs w:val="21"/>
          <w:lang w:val="ru-RU" w:eastAsia="ru-RU"/>
        </w:rPr>
        <w:t>իրականացված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միջոցառման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արդյունքը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պետական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մարմնի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կողմից</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ընդունվելու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դեպքում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պահանջելու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վճարել</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իրեն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հասանելիք</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գումարը</w:t>
      </w:r>
      <w:r w:rsidRPr="00EF3C71">
        <w:rPr>
          <w:rFonts w:ascii="Arial Unicode" w:eastAsia="Times New Roman" w:hAnsi="Arial Unicode" w:cs="Times New Roman"/>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21"/>
          <w:szCs w:val="21"/>
          <w:lang w:eastAsia="ru-RU"/>
        </w:rPr>
        <w:t xml:space="preserve">2.2.2. </w:t>
      </w:r>
      <w:r w:rsidRPr="00EF3C71">
        <w:rPr>
          <w:rFonts w:ascii="Arial Unicode" w:eastAsia="Times New Roman" w:hAnsi="Arial Unicode" w:cs="Times New Roman"/>
          <w:sz w:val="21"/>
          <w:szCs w:val="21"/>
          <w:lang w:val="ru-RU" w:eastAsia="ru-RU"/>
        </w:rPr>
        <w:t>պետական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մարմնի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կողմից</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գումարները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չվճարվելու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դեպքում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միակողմանի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լուծելու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սույն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պայմանագիրը</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և</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պահանջելու</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հատուցել</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իրեն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պատճառված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վնասները</w:t>
      </w:r>
      <w:r w:rsidRPr="00EF3C71">
        <w:rPr>
          <w:rFonts w:ascii="Arial Unicode" w:eastAsia="Times New Roman" w:hAnsi="Arial Unicode" w:cs="Times New Roman"/>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b/>
          <w:sz w:val="21"/>
          <w:szCs w:val="21"/>
          <w:lang w:eastAsia="ru-RU"/>
        </w:rPr>
      </w:pPr>
      <w:r w:rsidRPr="00EF3C71">
        <w:rPr>
          <w:rFonts w:ascii="Arial Unicode" w:eastAsia="Times New Roman" w:hAnsi="Arial Unicode" w:cs="Times New Roman"/>
          <w:b/>
          <w:sz w:val="21"/>
          <w:szCs w:val="21"/>
          <w:lang w:eastAsia="ru-RU"/>
        </w:rPr>
        <w:t xml:space="preserve">2.3. </w:t>
      </w:r>
      <w:r w:rsidRPr="00EF3C71">
        <w:rPr>
          <w:rFonts w:ascii="Arial Unicode" w:eastAsia="Times New Roman" w:hAnsi="Arial Unicode" w:cs="Times New Roman"/>
          <w:b/>
          <w:sz w:val="21"/>
          <w:szCs w:val="21"/>
          <w:lang w:val="ru-RU" w:eastAsia="ru-RU"/>
        </w:rPr>
        <w:t>Պետական</w:t>
      </w:r>
      <w:r w:rsidRPr="00EF3C71">
        <w:rPr>
          <w:rFonts w:ascii="Arial Unicode" w:eastAsia="Times New Roman" w:hAnsi="Arial Unicode" w:cs="Times New Roman"/>
          <w:b/>
          <w:sz w:val="21"/>
          <w:szCs w:val="21"/>
          <w:lang w:eastAsia="ru-RU"/>
        </w:rPr>
        <w:t xml:space="preserve"> </w:t>
      </w:r>
      <w:r w:rsidRPr="00EF3C71">
        <w:rPr>
          <w:rFonts w:ascii="Arial Unicode" w:eastAsia="Times New Roman" w:hAnsi="Arial Unicode" w:cs="Times New Roman"/>
          <w:b/>
          <w:sz w:val="21"/>
          <w:szCs w:val="21"/>
          <w:lang w:val="ru-RU" w:eastAsia="ru-RU"/>
        </w:rPr>
        <w:t>մարմինը</w:t>
      </w:r>
      <w:r w:rsidRPr="00EF3C71">
        <w:rPr>
          <w:rFonts w:ascii="Arial Unicode" w:eastAsia="Times New Roman" w:hAnsi="Arial Unicode" w:cs="Times New Roman"/>
          <w:b/>
          <w:sz w:val="21"/>
          <w:szCs w:val="21"/>
          <w:lang w:eastAsia="ru-RU"/>
        </w:rPr>
        <w:t xml:space="preserve"> </w:t>
      </w:r>
      <w:r w:rsidRPr="00EF3C71">
        <w:rPr>
          <w:rFonts w:ascii="Arial Unicode" w:eastAsia="Times New Roman" w:hAnsi="Arial Unicode" w:cs="Times New Roman"/>
          <w:b/>
          <w:sz w:val="21"/>
          <w:szCs w:val="21"/>
          <w:lang w:val="ru-RU" w:eastAsia="ru-RU"/>
        </w:rPr>
        <w:t>պարտավոր</w:t>
      </w:r>
      <w:r w:rsidRPr="00EF3C71">
        <w:rPr>
          <w:rFonts w:ascii="Arial Unicode" w:eastAsia="Times New Roman" w:hAnsi="Arial Unicode" w:cs="Times New Roman"/>
          <w:b/>
          <w:sz w:val="21"/>
          <w:szCs w:val="21"/>
          <w:lang w:eastAsia="ru-RU"/>
        </w:rPr>
        <w:t xml:space="preserve"> </w:t>
      </w:r>
      <w:r w:rsidRPr="00EF3C71">
        <w:rPr>
          <w:rFonts w:ascii="Arial Unicode" w:eastAsia="Times New Roman" w:hAnsi="Arial Unicode" w:cs="Times New Roman"/>
          <w:b/>
          <w:sz w:val="21"/>
          <w:szCs w:val="21"/>
          <w:lang w:val="ru-RU" w:eastAsia="ru-RU"/>
        </w:rPr>
        <w:t>է</w:t>
      </w:r>
      <w:r w:rsidRPr="00EF3C71">
        <w:rPr>
          <w:rFonts w:ascii="Arial Unicode" w:eastAsia="Times New Roman" w:hAnsi="Arial Unicode" w:cs="Times New Roman"/>
          <w:b/>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21"/>
          <w:szCs w:val="21"/>
          <w:lang w:eastAsia="ru-RU"/>
        </w:rPr>
        <w:t xml:space="preserve">2.3.1. </w:t>
      </w:r>
      <w:r w:rsidRPr="00EF3C71">
        <w:rPr>
          <w:rFonts w:ascii="Arial Unicode" w:eastAsia="Times New Roman" w:hAnsi="Arial Unicode" w:cs="Times New Roman"/>
          <w:sz w:val="21"/>
          <w:szCs w:val="21"/>
          <w:lang w:val="ru-RU" w:eastAsia="ru-RU"/>
        </w:rPr>
        <w:t>ծրագրով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նախատեսված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դեպքերում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աջակցել</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կազմակերպությանը</w:t>
      </w:r>
      <w:r w:rsidRPr="00EF3C71">
        <w:rPr>
          <w:rFonts w:ascii="Arial Unicode" w:eastAsia="Times New Roman" w:hAnsi="Arial Unicode" w:cs="Times New Roman"/>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21"/>
          <w:szCs w:val="21"/>
          <w:lang w:eastAsia="ru-RU"/>
        </w:rPr>
        <w:t xml:space="preserve">2.3.2. </w:t>
      </w:r>
      <w:r w:rsidRPr="00EF3C71">
        <w:rPr>
          <w:rFonts w:ascii="Arial Unicode" w:eastAsia="Times New Roman" w:hAnsi="Arial Unicode" w:cs="Times New Roman"/>
          <w:sz w:val="21"/>
          <w:szCs w:val="21"/>
          <w:lang w:val="ru-RU" w:eastAsia="ru-RU"/>
        </w:rPr>
        <w:t>կատարել</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ծրագրի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առանձին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միջոցառումների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իրականացման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մոնիթորինգ</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անհրաժեշտության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դեպքում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համագործակցելով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այլ</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պետական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կառավարման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մարմինների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հետ</w:t>
      </w:r>
      <w:r w:rsidRPr="00EF3C71">
        <w:rPr>
          <w:rFonts w:ascii="Arial Unicode" w:eastAsia="Times New Roman" w:hAnsi="Arial Unicode" w:cs="Times New Roman"/>
          <w:sz w:val="21"/>
          <w:szCs w:val="21"/>
          <w:lang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eastAsia="ru-RU"/>
        </w:rPr>
      </w:pPr>
      <w:r w:rsidRPr="00EF3C71">
        <w:rPr>
          <w:rFonts w:ascii="Arial Unicode" w:eastAsia="Times New Roman" w:hAnsi="Arial Unicode" w:cs="Times New Roman"/>
          <w:sz w:val="21"/>
          <w:szCs w:val="21"/>
          <w:lang w:eastAsia="ru-RU"/>
        </w:rPr>
        <w:t xml:space="preserve">2.3.3. </w:t>
      </w:r>
      <w:r w:rsidRPr="00EF3C71">
        <w:rPr>
          <w:rFonts w:ascii="Arial Unicode" w:eastAsia="Times New Roman" w:hAnsi="Arial Unicode" w:cs="Times New Roman"/>
          <w:sz w:val="21"/>
          <w:szCs w:val="21"/>
          <w:lang w:val="ru-RU" w:eastAsia="ru-RU"/>
        </w:rPr>
        <w:t>իրականացնել</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ծրագրով</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նախատեսված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այլ</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աշխատանքներ</w:t>
      </w:r>
      <w:r w:rsidRPr="00EF3C71">
        <w:rPr>
          <w:rFonts w:ascii="Arial Unicode" w:eastAsia="Times New Roman" w:hAnsi="Arial Unicode" w:cs="Times New Roman"/>
          <w:sz w:val="21"/>
          <w:szCs w:val="21"/>
          <w:lang w:eastAsia="ru-RU"/>
        </w:rPr>
        <w:t>.</w:t>
      </w:r>
    </w:p>
    <w:p w:rsidR="00380520" w:rsidRPr="00EF3C71" w:rsidRDefault="00380520" w:rsidP="00380520">
      <w:pPr>
        <w:shd w:val="clear" w:color="auto" w:fill="FFFFFF"/>
        <w:spacing w:after="0" w:line="240" w:lineRule="auto"/>
        <w:ind w:firstLine="375"/>
        <w:jc w:val="both"/>
        <w:rPr>
          <w:rFonts w:ascii="Calibri" w:eastAsia="Times New Roman" w:hAnsi="Calibri" w:cs="Times New Roman"/>
          <w:sz w:val="21"/>
          <w:szCs w:val="21"/>
          <w:lang w:val="hy-AM" w:eastAsia="ru-RU"/>
        </w:rPr>
      </w:pPr>
      <w:r w:rsidRPr="00EF3C71">
        <w:rPr>
          <w:rFonts w:ascii="Arial Unicode" w:eastAsia="Times New Roman" w:hAnsi="Arial Unicode" w:cs="Times New Roman"/>
          <w:sz w:val="21"/>
          <w:szCs w:val="21"/>
          <w:lang w:eastAsia="ru-RU"/>
        </w:rPr>
        <w:t xml:space="preserve">2.3.4. </w:t>
      </w:r>
      <w:r w:rsidRPr="00EF3C71">
        <w:rPr>
          <w:rFonts w:ascii="Arial Unicode" w:eastAsia="Times New Roman" w:hAnsi="Arial Unicode" w:cs="Times New Roman"/>
          <w:sz w:val="21"/>
          <w:szCs w:val="21"/>
          <w:lang w:val="ru-RU" w:eastAsia="ru-RU"/>
        </w:rPr>
        <w:t>իրականացված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միջոցառման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մասին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ներկայացված</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կատարողական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հաշվետվությունների</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վերաբերյալ</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համապատասխան</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որոշում</w:t>
      </w:r>
      <w:r w:rsidRPr="00EF3C71">
        <w:rPr>
          <w:rFonts w:ascii="Arial Unicode" w:eastAsia="Times New Roman" w:hAnsi="Arial Unicode" w:cs="Times New Roman"/>
          <w:sz w:val="21"/>
          <w:szCs w:val="21"/>
          <w:lang w:eastAsia="ru-RU"/>
        </w:rPr>
        <w:t xml:space="preserve"> </w:t>
      </w:r>
      <w:r w:rsidRPr="00EF3C71">
        <w:rPr>
          <w:rFonts w:ascii="Arial Unicode" w:eastAsia="Times New Roman" w:hAnsi="Arial Unicode" w:cs="Times New Roman"/>
          <w:sz w:val="21"/>
          <w:szCs w:val="21"/>
          <w:lang w:val="ru-RU" w:eastAsia="ru-RU"/>
        </w:rPr>
        <w:t>ընդունել</w:t>
      </w:r>
      <w:r w:rsidRPr="00EF3C71">
        <w:rPr>
          <w:rFonts w:ascii="Arial Unicode" w:eastAsia="Times New Roman" w:hAnsi="Arial Unicode" w:cs="Times New Roman"/>
          <w:sz w:val="21"/>
          <w:szCs w:val="21"/>
          <w:lang w:eastAsia="ru-RU"/>
        </w:rPr>
        <w:t xml:space="preserve"> </w:t>
      </w:r>
      <w:r w:rsidRPr="00EF3C71">
        <w:rPr>
          <w:rFonts w:ascii="Calibri" w:eastAsia="Times New Roman" w:hAnsi="Calibri" w:cs="Times New Roman"/>
          <w:sz w:val="21"/>
          <w:szCs w:val="21"/>
          <w:lang w:val="hy-AM" w:eastAsia="ru-RU"/>
        </w:rPr>
        <w:t>պայմանագրի 4.2 կետում նշված ժամկետում:</w:t>
      </w:r>
    </w:p>
    <w:p w:rsidR="00380520" w:rsidRPr="00EF3C71" w:rsidRDefault="00380520" w:rsidP="00380520">
      <w:pPr>
        <w:shd w:val="clear" w:color="auto" w:fill="FFFFFF"/>
        <w:spacing w:after="0" w:line="240" w:lineRule="auto"/>
        <w:ind w:firstLine="375"/>
        <w:jc w:val="both"/>
        <w:rPr>
          <w:rFonts w:ascii="Calibri" w:eastAsia="Times New Roman" w:hAnsi="Calibri" w:cs="Times New Roman"/>
          <w:sz w:val="21"/>
          <w:szCs w:val="21"/>
          <w:lang w:val="hy-AM" w:eastAsia="ru-RU"/>
        </w:rPr>
      </w:pPr>
      <w:r w:rsidRPr="00EF3C71">
        <w:rPr>
          <w:rFonts w:ascii="Arial Unicode" w:eastAsia="Times New Roman" w:hAnsi="Arial Unicode" w:cs="Times New Roman"/>
          <w:sz w:val="21"/>
          <w:szCs w:val="21"/>
          <w:lang w:val="hy-AM" w:eastAsia="ru-RU"/>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Pr="00EF3C71">
        <w:rPr>
          <w:rFonts w:ascii="Calibri" w:eastAsia="Times New Roman" w:hAnsi="Calibri" w:cs="Times New Roman"/>
          <w:sz w:val="21"/>
          <w:szCs w:val="21"/>
          <w:lang w:val="hy-AM"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b/>
          <w:sz w:val="21"/>
          <w:szCs w:val="21"/>
          <w:lang w:val="hy-AM" w:eastAsia="ru-RU"/>
        </w:rPr>
      </w:pPr>
      <w:r w:rsidRPr="00EF3C71">
        <w:rPr>
          <w:rFonts w:ascii="Arial Unicode" w:eastAsia="Times New Roman" w:hAnsi="Arial Unicode" w:cs="Times New Roman"/>
          <w:b/>
          <w:sz w:val="21"/>
          <w:szCs w:val="21"/>
          <w:lang w:val="hy-AM" w:eastAsia="ru-RU"/>
        </w:rPr>
        <w:t>2.4. Կազմակերպությունը պարտավոր է`</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2.4.2. պայմանագրով նախատեսված ֆինանսական միջոցներն օգտագործել ծրագրով և (կամ) սույն պայմանագրով սահմանված նպատակներով ու չափաքանակներով.</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2.4.3. կատարել պետական մարմնի կողմից բացահայտված թերությունների վերացման նպատակով տրված ցուցումները.</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2.4.6.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2.4.7.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2.4.8.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380520" w:rsidRPr="00EF3C71" w:rsidRDefault="00380520" w:rsidP="00380520">
      <w:pPr>
        <w:shd w:val="clear" w:color="auto" w:fill="FFFFFF"/>
        <w:spacing w:after="0" w:line="240" w:lineRule="auto"/>
        <w:ind w:firstLine="375"/>
        <w:jc w:val="both"/>
        <w:rPr>
          <w:rFonts w:ascii="Calibri" w:eastAsia="Times New Roman" w:hAnsi="Calibri" w:cs="Times New Roman"/>
          <w:sz w:val="21"/>
          <w:szCs w:val="21"/>
          <w:lang w:val="hy-AM" w:eastAsia="ru-RU"/>
        </w:rPr>
      </w:pPr>
      <w:r w:rsidRPr="00EF3C71">
        <w:rPr>
          <w:rFonts w:ascii="Arial Unicode" w:eastAsia="Times New Roman" w:hAnsi="Arial Unicode" w:cs="Times New Roman"/>
          <w:sz w:val="21"/>
          <w:szCs w:val="21"/>
          <w:lang w:val="hy-AM" w:eastAsia="ru-RU"/>
        </w:rPr>
        <w:t>2.4.9. Պայմանագրով սահմանված միջոցառումների տարեկան արդյունքները թերակատարելու դեպքում, դրա արդյունքում առաջացած գումարները վերադարձնել ՀՀ պետական բյուջե՝ մինչև տվյալ բյուջետային տարվա նախավերջին աշխատանքային օրը:</w:t>
      </w:r>
      <w:r w:rsidRPr="00EF3C71">
        <w:rPr>
          <w:rFonts w:ascii="Arial Unicode" w:eastAsia="Times New Roman" w:hAnsi="Arial Unicode" w:cs="Times New Roman"/>
          <w:b/>
          <w:sz w:val="21"/>
          <w:szCs w:val="21"/>
          <w:vertAlign w:val="superscript"/>
          <w:lang w:val="ru-RU" w:eastAsia="ru-RU"/>
        </w:rPr>
        <w:footnoteReference w:id="6"/>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w:eastAsia="Times New Roman" w:hAnsi="Arial" w:cs="Arial"/>
          <w:sz w:val="21"/>
          <w:szCs w:val="21"/>
          <w:lang w:val="hy-AM" w:eastAsia="ru-RU"/>
        </w:rPr>
        <w:t> </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b/>
          <w:bCs/>
          <w:sz w:val="21"/>
          <w:szCs w:val="21"/>
          <w:lang w:val="hy-AM" w:eastAsia="ru-RU"/>
        </w:rPr>
        <w:t>3. Մոնիթորինգը</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w:eastAsia="Times New Roman" w:hAnsi="Arial" w:cs="Arial"/>
          <w:sz w:val="21"/>
          <w:szCs w:val="21"/>
          <w:lang w:val="hy-AM" w:eastAsia="ru-RU"/>
        </w:rPr>
        <w:t> </w:t>
      </w:r>
      <w:r w:rsidRPr="00EF3C71">
        <w:rPr>
          <w:rFonts w:ascii="Arial Unicode" w:eastAsia="Times New Roman" w:hAnsi="Arial Unicode" w:cs="Times New Roman"/>
          <w:sz w:val="21"/>
          <w:szCs w:val="21"/>
          <w:lang w:val="hy-AM" w:eastAsia="ru-RU"/>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3.2. Մոնիթորինգն իրականացվում է պետական մարմնի և (կամ) նրա կողմից լիազորված անձի կողմից:</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lastRenderedPageBreak/>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3.5. Մոնիթորինգի իրականացման ընթացքում կազմակերպությունից կարող են պահանջվել գրավոր ու բանավոր պարզաբանումներ և բացատրություններ:</w:t>
      </w:r>
    </w:p>
    <w:p w:rsidR="00380520" w:rsidRPr="00EF3C71" w:rsidRDefault="00380520" w:rsidP="00380520">
      <w:pPr>
        <w:shd w:val="clear" w:color="auto" w:fill="FFFFFF"/>
        <w:spacing w:after="0" w:line="240" w:lineRule="auto"/>
        <w:ind w:firstLine="375"/>
        <w:jc w:val="both"/>
        <w:rPr>
          <w:rFonts w:ascii="Arial" w:eastAsia="Times New Roman" w:hAnsi="Arial" w:cs="Arial"/>
          <w:sz w:val="21"/>
          <w:szCs w:val="21"/>
          <w:lang w:val="hy-AM" w:eastAsia="ru-RU"/>
        </w:rPr>
      </w:pPr>
      <w:r w:rsidRPr="00EF3C71">
        <w:rPr>
          <w:rFonts w:ascii="Arial" w:eastAsia="Times New Roman" w:hAnsi="Arial" w:cs="Arial"/>
          <w:sz w:val="21"/>
          <w:szCs w:val="21"/>
          <w:lang w:val="hy-AM" w:eastAsia="ru-RU"/>
        </w:rPr>
        <w:t> </w:t>
      </w:r>
    </w:p>
    <w:p w:rsidR="00380520" w:rsidRPr="00EF3C71" w:rsidRDefault="00380520" w:rsidP="00380520">
      <w:pPr>
        <w:shd w:val="clear" w:color="auto" w:fill="FFFFFF"/>
        <w:spacing w:after="0" w:line="240" w:lineRule="auto"/>
        <w:ind w:firstLine="375"/>
        <w:jc w:val="both"/>
        <w:rPr>
          <w:rFonts w:ascii="Calibri" w:eastAsia="Times New Roman" w:hAnsi="Calibri" w:cs="Times New Roman"/>
          <w:b/>
          <w:bCs/>
          <w:sz w:val="21"/>
          <w:szCs w:val="21"/>
          <w:lang w:val="hy-AM" w:eastAsia="ru-RU"/>
        </w:rPr>
      </w:pPr>
      <w:r w:rsidRPr="00EF3C71">
        <w:rPr>
          <w:rFonts w:ascii="Arial Unicode" w:eastAsia="Times New Roman" w:hAnsi="Arial Unicode" w:cs="Times New Roman"/>
          <w:b/>
          <w:bCs/>
          <w:sz w:val="21"/>
          <w:szCs w:val="21"/>
          <w:lang w:val="hy-AM" w:eastAsia="ru-RU"/>
        </w:rPr>
        <w:t xml:space="preserve">4. Պայմանագրի արդյունքի հանձնման և ընդունման կարգը </w:t>
      </w:r>
    </w:p>
    <w:p w:rsidR="00380520" w:rsidRPr="00EF3C71" w:rsidRDefault="00380520" w:rsidP="00380520">
      <w:pPr>
        <w:shd w:val="clear" w:color="auto" w:fill="FFFFFF"/>
        <w:spacing w:after="0" w:line="240" w:lineRule="auto"/>
        <w:ind w:firstLine="375"/>
        <w:jc w:val="both"/>
        <w:rPr>
          <w:rFonts w:ascii="Calibri" w:eastAsia="Times New Roman" w:hAnsi="Calibri" w:cs="Times New Roman"/>
          <w:b/>
          <w:bCs/>
          <w:sz w:val="21"/>
          <w:szCs w:val="21"/>
          <w:lang w:val="hy-AM" w:eastAsia="ru-RU"/>
        </w:rPr>
      </w:pP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 xml:space="preserve">4.1 Պայմանագրի արդյունքն ընդունվում է պետական մարմնի  և կազմակերպության միջև հանձնման-ընդունման ակտի ստորագրմամբ: </w:t>
      </w:r>
    </w:p>
    <w:p w:rsidR="00380520" w:rsidRPr="00EF3C71" w:rsidRDefault="00380520" w:rsidP="006964B5">
      <w:pPr>
        <w:spacing w:before="360" w:after="240" w:line="240" w:lineRule="auto"/>
        <w:ind w:firstLine="414"/>
        <w:jc w:val="both"/>
        <w:rPr>
          <w:rFonts w:ascii="Arial Unicode" w:eastAsia="Calibri" w:hAnsi="Arial Unicode" w:cs="Times New Roman"/>
          <w:sz w:val="21"/>
          <w:szCs w:val="21"/>
          <w:lang w:val="hy-AM"/>
        </w:rPr>
      </w:pPr>
      <w:r w:rsidRPr="00EF3C71">
        <w:rPr>
          <w:rFonts w:ascii="Arial Unicode" w:eastAsia="Calibri" w:hAnsi="Arial Unicode" w:cs="Times New Roman"/>
          <w:sz w:val="21"/>
          <w:szCs w:val="21"/>
          <w:lang w:val="hy-AM"/>
        </w:rPr>
        <w:t>Մինչև պայմանագրով ստանձնված պարտավորությունների կատրման համար նախատեսված օրը ներառյալ կազմակերպությունը armeps էլեկտրոնային համակարգի միջոցով (գործողության իրականացման ձեռնարկը տեղադրված է</w:t>
      </w:r>
      <w:hyperlink r:id="rId15" w:history="1">
        <w:r w:rsidRPr="00EF3C71">
          <w:rPr>
            <w:rFonts w:ascii="GHEA Grapalat" w:eastAsia="Calibri" w:hAnsi="GHEA Grapalat" w:cs="Sylfaen"/>
            <w:i/>
            <w:u w:val="single"/>
            <w:lang w:val="af-ZA"/>
          </w:rPr>
          <w:t>www.minfin.am</w:t>
        </w:r>
      </w:hyperlink>
      <w:r w:rsidRPr="00EF3C71">
        <w:rPr>
          <w:rFonts w:ascii="GHEA Grapalat" w:eastAsia="Calibri" w:hAnsi="GHEA Grapalat" w:cs="Sylfaen"/>
          <w:i/>
          <w:lang w:val="hy-AM"/>
        </w:rPr>
        <w:t xml:space="preserve"> </w:t>
      </w:r>
      <w:r w:rsidRPr="00EF3C71">
        <w:rPr>
          <w:rFonts w:ascii="Arial Unicode" w:eastAsia="Calibri" w:hAnsi="Arial Unicode" w:cs="Times New Roman"/>
          <w:sz w:val="21"/>
          <w:szCs w:val="21"/>
          <w:lang w:val="hy-AM"/>
        </w:rPr>
        <w:t>հասցեով գործող կայքի</w:t>
      </w:r>
      <w:r w:rsidRPr="00EF3C71">
        <w:rPr>
          <w:rFonts w:ascii="Calibri" w:eastAsia="Calibri" w:hAnsi="Calibri" w:cs="Times New Roman"/>
          <w:sz w:val="21"/>
          <w:szCs w:val="21"/>
          <w:lang w:val="hy-AM"/>
        </w:rPr>
        <w:t xml:space="preserve"> «Դրամաշնորհներ» բաժնի</w:t>
      </w:r>
      <w:r w:rsidRPr="00EF3C71">
        <w:rPr>
          <w:rFonts w:ascii="Arial Unicode" w:eastAsia="Calibri" w:hAnsi="Arial Unicode" w:cs="Times New Roman"/>
          <w:sz w:val="21"/>
          <w:szCs w:val="21"/>
          <w:lang w:val="hy-AM"/>
        </w:rPr>
        <w:t xml:space="preserve"> </w:t>
      </w:r>
      <w:r w:rsidRPr="00EF3C71">
        <w:rPr>
          <w:rFonts w:ascii="Calibri" w:eastAsia="Calibri" w:hAnsi="Calibri" w:cs="Times New Roman"/>
          <w:sz w:val="21"/>
          <w:szCs w:val="21"/>
          <w:lang w:val="hy-AM"/>
        </w:rPr>
        <w:t>«Ուղեցույցներ, ձեռնարկներ»</w:t>
      </w:r>
      <w:r w:rsidRPr="00EF3C71">
        <w:rPr>
          <w:rFonts w:ascii="Arial Unicode" w:eastAsia="Calibri" w:hAnsi="Arial Unicode" w:cs="Times New Roman"/>
          <w:sz w:val="21"/>
          <w:szCs w:val="21"/>
          <w:lang w:val="hy-AM"/>
        </w:rPr>
        <w:t xml:space="preserve"> </w:t>
      </w:r>
      <w:r w:rsidRPr="00EF3C71">
        <w:rPr>
          <w:rFonts w:ascii="Calibri" w:eastAsia="Calibri" w:hAnsi="Calibri" w:cs="Times New Roman"/>
          <w:sz w:val="21"/>
          <w:szCs w:val="21"/>
          <w:lang w:val="hy-AM"/>
        </w:rPr>
        <w:t>ենթա</w:t>
      </w:r>
      <w:r w:rsidRPr="00EF3C71">
        <w:rPr>
          <w:rFonts w:ascii="Arial Unicode" w:eastAsia="Calibri" w:hAnsi="Arial Unicode" w:cs="Times New Roman"/>
          <w:sz w:val="21"/>
          <w:szCs w:val="21"/>
          <w:lang w:val="hy-AM"/>
        </w:rPr>
        <w:t xml:space="preserve">բաժնում) պետական մարմնին  է տրամադրում իր կողմից ստորագրված՝  հանձնման-ընդունման ակտը (հավելված N 4) և հաշվետվությունը: Ընդ որում կազմակերպությունը հանձնման-ընդունման ակտը չի կնքում, հաստատում է էլեկտրոնային ստորագրությամբ` լրացնելով միայն այն սյունակները, որոնք վերաբերում են իր տվյալներին:  </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 xml:space="preserve">4.2 Եթե իրականացված միջոցառումը  համապատասխանում է պայմանագրի պայմաններին, պետական մարմինը պայմանագրի 4.1 կետում նշված փաստաթղթերը ստանալու օրվան հաջորդող աշխատանքային օրվանից հաշված    </w:t>
      </w:r>
      <w:r w:rsidRPr="00EF3C71">
        <w:rPr>
          <w:rFonts w:ascii="Calibri" w:eastAsia="Times New Roman" w:hAnsi="Calibri" w:cs="Times New Roman"/>
          <w:sz w:val="21"/>
          <w:szCs w:val="21"/>
          <w:lang w:val="hy-AM" w:eastAsia="ru-RU"/>
        </w:rPr>
        <w:t>---------</w:t>
      </w:r>
      <w:r w:rsidRPr="00EF3C71">
        <w:rPr>
          <w:rFonts w:ascii="Arial Unicode" w:eastAsia="Times New Roman" w:hAnsi="Arial Unicode" w:cs="Times New Roman"/>
          <w:sz w:val="21"/>
          <w:szCs w:val="21"/>
          <w:lang w:val="hy-AM" w:eastAsia="ru-RU"/>
        </w:rPr>
        <w:t xml:space="preserve">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4.3 Եթե իրականացված միջոցառումը  կամ դրա մի մասը չի համապատասխանում պայմանագրի պայմաններին, ապա պետական մարմինը չի ստորագրում հանձնման-ընդունման ակտը և  պայմանագրի 4.2 կետում նշված ժամկետում  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կիրառման դեպքում պետական մարմինը  ձեռնարկում է նման իրավիճակի համար պայմանագրով նախատեսված միջոցները և կազմակերպության  նկատմամբ կիրառում է պայմանագրով նախատեսված պատասխանատվության միջոցներ։</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4.4 Եթե պայմանագրի 4.2 կետով սահմանված ժամկետում պետական մարմինը չի ընդունում պայմանագրի 4.1 կետում նշված փաստաթղթերը կամ չի մերժում դրա ընդունումը, ապա իրականացված միջոցառումը  համարվում է ընդունված և պայմանագրի 4.2 կետով սահման</w:t>
      </w:r>
      <w:r w:rsidRPr="00EF3C71">
        <w:rPr>
          <w:rFonts w:ascii="Arial Unicode" w:eastAsia="Times New Roman" w:hAnsi="Arial Unicode" w:cs="Times New Roman"/>
          <w:sz w:val="21"/>
          <w:szCs w:val="21"/>
          <w:lang w:val="hy-AM" w:eastAsia="ru-RU"/>
        </w:rPr>
        <w:softHyphen/>
        <w:t xml:space="preserve">ված վերջնաժամկետին հաջորդող աշխատանքային օրը պետական մարմինը  armeps էլեկտրոնային համակարգի միջոցով կազմակերպությանն է տրամադրում իր կողմից ստորագրված հանձնման-ընդունման ակտը: </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Calibri" w:eastAsia="Times New Roman" w:hAnsi="Calibri" w:cs="Times New Roman"/>
          <w:b/>
          <w:bCs/>
          <w:sz w:val="21"/>
          <w:szCs w:val="21"/>
          <w:lang w:val="hy-AM" w:eastAsia="ru-RU"/>
        </w:rPr>
        <w:t>5</w:t>
      </w:r>
      <w:r w:rsidRPr="00EF3C71">
        <w:rPr>
          <w:rFonts w:ascii="Arial Unicode" w:eastAsia="Times New Roman" w:hAnsi="Arial Unicode" w:cs="Times New Roman"/>
          <w:b/>
          <w:bCs/>
          <w:sz w:val="21"/>
          <w:szCs w:val="21"/>
          <w:lang w:val="hy-AM" w:eastAsia="ru-RU"/>
        </w:rPr>
        <w:t>. Վճարման կարգը և ժամկետները</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w:eastAsia="Times New Roman" w:hAnsi="Arial" w:cs="Arial"/>
          <w:sz w:val="21"/>
          <w:szCs w:val="21"/>
          <w:lang w:val="hy-AM" w:eastAsia="ru-RU"/>
        </w:rPr>
        <w:t> </w:t>
      </w:r>
    </w:p>
    <w:p w:rsidR="00380520" w:rsidRPr="00325638" w:rsidRDefault="00380520" w:rsidP="00325638">
      <w:pPr>
        <w:shd w:val="clear" w:color="auto" w:fill="FFFFFF"/>
        <w:spacing w:after="0" w:line="240" w:lineRule="auto"/>
        <w:ind w:firstLine="375"/>
        <w:rPr>
          <w:rFonts w:eastAsia="Times New Roman" w:cs="Times New Roman"/>
          <w:sz w:val="21"/>
          <w:szCs w:val="21"/>
          <w:lang w:val="hy-AM" w:eastAsia="ru-RU"/>
        </w:rPr>
      </w:pPr>
      <w:r w:rsidRPr="00EF3C71">
        <w:rPr>
          <w:rFonts w:ascii="Calibri" w:eastAsia="Times New Roman" w:hAnsi="Calibri" w:cs="Times New Roman"/>
          <w:sz w:val="21"/>
          <w:szCs w:val="21"/>
          <w:lang w:val="hy-AM" w:eastAsia="ru-RU"/>
        </w:rPr>
        <w:t>5</w:t>
      </w:r>
      <w:r w:rsidRPr="00EF3C71">
        <w:rPr>
          <w:rFonts w:ascii="Arial Unicode" w:eastAsia="Times New Roman" w:hAnsi="Arial Unicode" w:cs="Times New Roman"/>
          <w:sz w:val="21"/>
          <w:szCs w:val="21"/>
          <w:lang w:val="hy-AM" w:eastAsia="ru-RU"/>
        </w:rPr>
        <w:t>.1. Կազմակերպությանը վճարումները կատարվում են և հանձնման-ընդունման ակտի հիման վրա՝ սույն պայմանագրի վճարման  ժամանակացույցով (հավելված N 3)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եթե ծրագրով սահմանված չեն վճարումների կատարման այլ կարգ և (կամ) ժամկետներ:</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Calibri" w:eastAsia="Times New Roman" w:hAnsi="Calibri" w:cs="Times New Roman"/>
          <w:b/>
          <w:bCs/>
          <w:sz w:val="21"/>
          <w:szCs w:val="21"/>
          <w:lang w:val="hy-AM" w:eastAsia="ru-RU"/>
        </w:rPr>
        <w:t>6</w:t>
      </w:r>
      <w:r w:rsidRPr="00EF3C71">
        <w:rPr>
          <w:rFonts w:ascii="Arial Unicode" w:eastAsia="Times New Roman" w:hAnsi="Arial Unicode" w:cs="Times New Roman"/>
          <w:b/>
          <w:bCs/>
          <w:sz w:val="21"/>
          <w:szCs w:val="21"/>
          <w:lang w:val="hy-AM" w:eastAsia="ru-RU"/>
        </w:rPr>
        <w:t>. Կողմերի պատասխանատվությունը</w:t>
      </w:r>
    </w:p>
    <w:p w:rsidR="006964B5" w:rsidRDefault="00380520" w:rsidP="006964B5">
      <w:pPr>
        <w:shd w:val="clear" w:color="auto" w:fill="FFFFFF"/>
        <w:spacing w:after="0" w:line="240" w:lineRule="auto"/>
        <w:ind w:firstLine="375"/>
        <w:jc w:val="both"/>
        <w:rPr>
          <w:rFonts w:ascii="Arial" w:eastAsia="Times New Roman" w:hAnsi="Arial" w:cs="Arial"/>
          <w:sz w:val="21"/>
          <w:szCs w:val="21"/>
          <w:lang w:val="hy-AM" w:eastAsia="ru-RU"/>
        </w:rPr>
      </w:pPr>
      <w:r w:rsidRPr="00EF3C71">
        <w:rPr>
          <w:rFonts w:ascii="Arial" w:eastAsia="Times New Roman" w:hAnsi="Arial" w:cs="Arial"/>
          <w:sz w:val="21"/>
          <w:szCs w:val="21"/>
          <w:lang w:val="hy-AM" w:eastAsia="ru-RU"/>
        </w:rPr>
        <w:t> </w:t>
      </w:r>
    </w:p>
    <w:p w:rsidR="00380520" w:rsidRPr="00EF3C71" w:rsidRDefault="00380520" w:rsidP="006964B5">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w:eastAsia="Times New Roman" w:hAnsi="Arial" w:cs="Arial"/>
          <w:sz w:val="21"/>
          <w:szCs w:val="21"/>
          <w:lang w:val="hy-AM" w:eastAsia="ru-RU"/>
        </w:rPr>
        <w:t xml:space="preserve">6.1 </w:t>
      </w:r>
      <w:r w:rsidRPr="00EF3C71">
        <w:rPr>
          <w:rFonts w:ascii="Arial Unicode" w:eastAsia="Times New Roman" w:hAnsi="Arial Unicode" w:cs="Times New Roman"/>
          <w:sz w:val="21"/>
          <w:szCs w:val="21"/>
          <w:lang w:val="hy-AM" w:eastAsia="ru-RU"/>
        </w:rPr>
        <w:t>Կազմակերպությունը պատասխանատվություն է կրում սույն պայմանագրով ստանձնած պարտավորությունների չկատարման կամ ոչ պատշաճ կատարման համար:</w:t>
      </w:r>
      <w:r w:rsidRPr="00EF3C71">
        <w:rPr>
          <w:rFonts w:ascii="Calibri" w:eastAsia="Times New Roman" w:hAnsi="Calibri" w:cs="Times New Roman"/>
          <w:sz w:val="21"/>
          <w:szCs w:val="21"/>
          <w:lang w:val="hy-AM" w:eastAsia="ru-RU"/>
        </w:rPr>
        <w:t>6</w:t>
      </w:r>
      <w:r w:rsidRPr="00EF3C71">
        <w:rPr>
          <w:rFonts w:ascii="Arial Unicode" w:eastAsia="Times New Roman" w:hAnsi="Arial Unicode" w:cs="Times New Roman"/>
          <w:sz w:val="21"/>
          <w:szCs w:val="21"/>
          <w:lang w:val="hy-AM" w:eastAsia="ru-RU"/>
        </w:rPr>
        <w:t xml:space="preserve">.2 Պայմանագրի N 1 հավելվածում նշված ծրագրին  չհամապատասխանող պարտավորություն իրականացնելու  յուրաքանչյուր դեպքում կազմակերպությունից գանձվում է տուգանք` պայմանագրի 1.1 կետում </w:t>
      </w:r>
      <w:r w:rsidRPr="00EF3C71">
        <w:rPr>
          <w:rFonts w:ascii="Arial Unicode" w:eastAsia="Times New Roman" w:hAnsi="Arial Unicode" w:cs="Times New Roman"/>
          <w:sz w:val="21"/>
          <w:szCs w:val="21"/>
          <w:lang w:val="hy-AM" w:eastAsia="ru-RU"/>
        </w:rPr>
        <w:lastRenderedPageBreak/>
        <w:t>նախատեսված գումարի 0,5 (զրո ամբողջ հինգ տասնորդական) տոկոսի չափով: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380520" w:rsidRPr="00EF3C71" w:rsidRDefault="00380520" w:rsidP="00380520">
      <w:pPr>
        <w:spacing w:before="100" w:beforeAutospacing="1" w:after="100" w:afterAutospacing="1" w:line="240" w:lineRule="auto"/>
        <w:ind w:firstLine="374"/>
        <w:contextualSpacing/>
        <w:jc w:val="both"/>
        <w:rPr>
          <w:rFonts w:ascii="Arial Unicode" w:eastAsia="Times New Roman" w:hAnsi="Arial Unicode" w:cs="Times New Roman"/>
          <w:sz w:val="21"/>
          <w:szCs w:val="21"/>
          <w:lang w:val="hy-AM" w:eastAsia="ru-RU"/>
        </w:rPr>
      </w:pPr>
      <w:r w:rsidRPr="00EF3C71">
        <w:rPr>
          <w:rFonts w:ascii="Calibri" w:eastAsia="Times New Roman" w:hAnsi="Calibri" w:cs="Times New Roman"/>
          <w:sz w:val="21"/>
          <w:szCs w:val="21"/>
          <w:lang w:val="hy-AM" w:eastAsia="ru-RU"/>
        </w:rPr>
        <w:t>6</w:t>
      </w:r>
      <w:r w:rsidRPr="00EF3C71">
        <w:rPr>
          <w:rFonts w:ascii="Arial Unicode" w:eastAsia="Times New Roman" w:hAnsi="Arial Unicode" w:cs="Times New Roman"/>
          <w:sz w:val="21"/>
          <w:szCs w:val="21"/>
          <w:lang w:val="hy-AM" w:eastAsia="ru-RU"/>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p>
    <w:p w:rsidR="00380520" w:rsidRPr="00EF3C71" w:rsidRDefault="00380520" w:rsidP="00380520">
      <w:pPr>
        <w:spacing w:before="100" w:beforeAutospacing="1" w:after="100" w:afterAutospacing="1" w:line="240" w:lineRule="auto"/>
        <w:ind w:firstLine="374"/>
        <w:contextualSpacing/>
        <w:jc w:val="both"/>
        <w:rPr>
          <w:rFonts w:ascii="Calibri" w:eastAsia="Times New Roman" w:hAnsi="Calibri" w:cs="Times New Roman"/>
          <w:sz w:val="21"/>
          <w:szCs w:val="21"/>
          <w:lang w:val="hy-AM" w:eastAsia="ru-RU"/>
        </w:rPr>
      </w:pPr>
      <w:r w:rsidRPr="00EF3C71">
        <w:rPr>
          <w:rFonts w:ascii="Calibri" w:eastAsia="Times New Roman" w:hAnsi="Calibri" w:cs="Times New Roman"/>
          <w:sz w:val="21"/>
          <w:szCs w:val="21"/>
          <w:lang w:val="hy-AM" w:eastAsia="ru-RU"/>
        </w:rPr>
        <w:t>6</w:t>
      </w:r>
      <w:r w:rsidRPr="00EF3C71">
        <w:rPr>
          <w:rFonts w:ascii="Arial Unicode" w:eastAsia="Times New Roman" w:hAnsi="Arial Unicode" w:cs="Times New Roman"/>
          <w:sz w:val="21"/>
          <w:szCs w:val="21"/>
          <w:lang w:val="hy-AM" w:eastAsia="ru-RU"/>
        </w:rPr>
        <w:t xml:space="preserve">.4 Պայմանագրի </w:t>
      </w:r>
      <w:r w:rsidRPr="00EF3C71">
        <w:rPr>
          <w:rFonts w:ascii="Calibri" w:eastAsia="Times New Roman" w:hAnsi="Calibri" w:cs="Times New Roman"/>
          <w:sz w:val="21"/>
          <w:szCs w:val="21"/>
          <w:lang w:val="hy-AM" w:eastAsia="ru-RU"/>
        </w:rPr>
        <w:t>6</w:t>
      </w:r>
      <w:r w:rsidRPr="00EF3C71">
        <w:rPr>
          <w:rFonts w:ascii="Arial Unicode" w:eastAsia="Times New Roman" w:hAnsi="Arial Unicode" w:cs="Times New Roman"/>
          <w:sz w:val="21"/>
          <w:szCs w:val="21"/>
          <w:lang w:val="hy-AM" w:eastAsia="ru-RU"/>
        </w:rPr>
        <w:t xml:space="preserve">.2 և </w:t>
      </w:r>
      <w:r w:rsidRPr="00EF3C71">
        <w:rPr>
          <w:rFonts w:ascii="Calibri" w:eastAsia="Times New Roman" w:hAnsi="Calibri" w:cs="Times New Roman"/>
          <w:sz w:val="21"/>
          <w:szCs w:val="21"/>
          <w:lang w:val="hy-AM" w:eastAsia="ru-RU"/>
        </w:rPr>
        <w:t>6</w:t>
      </w:r>
      <w:r w:rsidRPr="00EF3C71">
        <w:rPr>
          <w:rFonts w:ascii="Arial Unicode" w:eastAsia="Times New Roman" w:hAnsi="Arial Unicode" w:cs="Times New Roman"/>
          <w:sz w:val="21"/>
          <w:szCs w:val="21"/>
          <w:lang w:val="hy-AM" w:eastAsia="ru-RU"/>
        </w:rPr>
        <w:t xml:space="preserve">.3 կետերով նախատեսված տուգանքը և տույժը հաշվարկվում և հաշվանցվում են </w:t>
      </w:r>
      <w:r w:rsidRPr="00EF3C71">
        <w:rPr>
          <w:rFonts w:ascii="Calibri" w:eastAsia="Times New Roman" w:hAnsi="Calibri" w:cs="Times New Roman"/>
          <w:sz w:val="21"/>
          <w:szCs w:val="21"/>
          <w:lang w:val="hy-AM" w:eastAsia="ru-RU"/>
        </w:rPr>
        <w:t xml:space="preserve">միջոցառման իրականացման </w:t>
      </w:r>
      <w:r w:rsidRPr="00EF3C71">
        <w:rPr>
          <w:rFonts w:ascii="Arial Unicode" w:eastAsia="Times New Roman" w:hAnsi="Arial Unicode" w:cs="Times New Roman"/>
          <w:sz w:val="21"/>
          <w:szCs w:val="21"/>
          <w:lang w:val="hy-AM" w:eastAsia="ru-RU"/>
        </w:rPr>
        <w:t>արդյունքում կազմակերպությանը վճարման ենթակա գումարների հետ։</w:t>
      </w:r>
      <w:r w:rsidRPr="00EF3C71">
        <w:rPr>
          <w:rFonts w:ascii="Calibri" w:eastAsia="Times New Roman" w:hAnsi="Calibri" w:cs="Times New Roman"/>
          <w:sz w:val="21"/>
          <w:szCs w:val="21"/>
          <w:lang w:val="hy-AM" w:eastAsia="ru-RU"/>
        </w:rPr>
        <w:t xml:space="preserve"> </w:t>
      </w:r>
    </w:p>
    <w:p w:rsidR="00380520" w:rsidRPr="00EF3C71" w:rsidRDefault="00380520" w:rsidP="00380520">
      <w:pPr>
        <w:spacing w:before="100" w:beforeAutospacing="1" w:after="100" w:afterAutospacing="1" w:line="240" w:lineRule="auto"/>
        <w:ind w:firstLine="374"/>
        <w:contextualSpacing/>
        <w:jc w:val="both"/>
        <w:rPr>
          <w:rFonts w:ascii="Calibri" w:eastAsia="Times New Roman" w:hAnsi="Calibri" w:cs="Times New Roman"/>
          <w:sz w:val="21"/>
          <w:szCs w:val="21"/>
          <w:lang w:val="hy-AM" w:eastAsia="ru-RU"/>
        </w:rPr>
      </w:pPr>
      <w:r w:rsidRPr="00EF3C71">
        <w:rPr>
          <w:rFonts w:ascii="Calibri" w:eastAsia="Times New Roman" w:hAnsi="Calibri" w:cs="Times New Roman"/>
          <w:sz w:val="21"/>
          <w:szCs w:val="21"/>
          <w:lang w:val="hy-AM" w:eastAsia="ru-RU"/>
        </w:rPr>
        <w:t>Տույժը հաշվարկվում է աշխատանքային օրերով` պայմանագրի չկատարված մասի գնի նկատմամբ</w:t>
      </w:r>
    </w:p>
    <w:p w:rsidR="00380520" w:rsidRPr="00EF3C71" w:rsidRDefault="00380520" w:rsidP="00380520">
      <w:pPr>
        <w:spacing w:before="100" w:beforeAutospacing="1" w:after="100" w:afterAutospacing="1" w:line="240" w:lineRule="auto"/>
        <w:ind w:firstLine="374"/>
        <w:contextualSpacing/>
        <w:jc w:val="both"/>
        <w:rPr>
          <w:rFonts w:ascii="Arial Unicode" w:eastAsia="Times New Roman" w:hAnsi="Arial Unicode" w:cs="Times New Roman"/>
          <w:sz w:val="21"/>
          <w:szCs w:val="21"/>
          <w:lang w:val="hy-AM" w:eastAsia="ru-RU"/>
        </w:rPr>
      </w:pPr>
      <w:r w:rsidRPr="00EF3C71">
        <w:rPr>
          <w:rFonts w:ascii="Calibri" w:eastAsia="Times New Roman" w:hAnsi="Calibri" w:cs="Times New Roman"/>
          <w:sz w:val="21"/>
          <w:szCs w:val="21"/>
          <w:lang w:val="hy-AM" w:eastAsia="ru-RU"/>
        </w:rPr>
        <w:t>6</w:t>
      </w:r>
      <w:r w:rsidRPr="00EF3C71">
        <w:rPr>
          <w:rFonts w:ascii="Arial Unicode" w:eastAsia="Times New Roman" w:hAnsi="Arial Unicode" w:cs="Times New Roman"/>
          <w:sz w:val="21"/>
          <w:szCs w:val="21"/>
          <w:lang w:val="hy-AM" w:eastAsia="ru-RU"/>
        </w:rPr>
        <w:t>.5 Պետական մարմնի կողմից պայմանագրի 4.1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380520" w:rsidRPr="00EF3C71" w:rsidRDefault="00380520" w:rsidP="00380520">
      <w:pPr>
        <w:spacing w:before="100" w:beforeAutospacing="1" w:after="100" w:afterAutospacing="1" w:line="240" w:lineRule="auto"/>
        <w:ind w:firstLine="374"/>
        <w:contextualSpacing/>
        <w:jc w:val="both"/>
        <w:rPr>
          <w:rFonts w:ascii="Arial Unicode" w:eastAsia="Times New Roman" w:hAnsi="Arial Unicode" w:cs="Times New Roman"/>
          <w:sz w:val="21"/>
          <w:szCs w:val="21"/>
          <w:lang w:val="hy-AM" w:eastAsia="ru-RU"/>
        </w:rPr>
      </w:pPr>
      <w:r w:rsidRPr="00EF3C71">
        <w:rPr>
          <w:rFonts w:ascii="Calibri" w:eastAsia="Times New Roman" w:hAnsi="Calibri" w:cs="Times New Roman"/>
          <w:sz w:val="21"/>
          <w:szCs w:val="21"/>
          <w:lang w:val="hy-AM" w:eastAsia="ru-RU"/>
        </w:rPr>
        <w:t>6</w:t>
      </w:r>
      <w:r w:rsidRPr="00EF3C71">
        <w:rPr>
          <w:rFonts w:ascii="Arial Unicode" w:eastAsia="Times New Roman" w:hAnsi="Arial Unicode" w:cs="Times New Roman"/>
          <w:sz w:val="21"/>
          <w:szCs w:val="21"/>
          <w:lang w:val="hy-AM" w:eastAsia="ru-RU"/>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380520" w:rsidRPr="00EF3C71" w:rsidRDefault="00380520" w:rsidP="00380520">
      <w:pPr>
        <w:spacing w:before="100" w:beforeAutospacing="1" w:after="100" w:afterAutospacing="1" w:line="240" w:lineRule="auto"/>
        <w:ind w:firstLine="374"/>
        <w:contextualSpacing/>
        <w:jc w:val="both"/>
        <w:rPr>
          <w:rFonts w:ascii="Arial Unicode" w:eastAsia="Times New Roman" w:hAnsi="Arial Unicode" w:cs="Times New Roman"/>
          <w:sz w:val="21"/>
          <w:szCs w:val="21"/>
          <w:lang w:val="hy-AM" w:eastAsia="ru-RU"/>
        </w:rPr>
      </w:pPr>
      <w:r w:rsidRPr="00EF3C71">
        <w:rPr>
          <w:rFonts w:ascii="Calibri" w:eastAsia="Times New Roman" w:hAnsi="Calibri" w:cs="Times New Roman"/>
          <w:sz w:val="21"/>
          <w:szCs w:val="21"/>
          <w:lang w:val="hy-AM" w:eastAsia="ru-RU"/>
        </w:rPr>
        <w:t>6</w:t>
      </w:r>
      <w:r w:rsidRPr="00EF3C71">
        <w:rPr>
          <w:rFonts w:ascii="Arial Unicode" w:eastAsia="Times New Roman" w:hAnsi="Arial Unicode" w:cs="Times New Roman"/>
          <w:sz w:val="21"/>
          <w:szCs w:val="21"/>
          <w:lang w:val="hy-AM" w:eastAsia="ru-RU"/>
        </w:rPr>
        <w:t>.7 Տույժերի և (կամ) տուգանքի վճարումը Կողմերին չի ազատում իրենց պայմանագրային պարտավորությունները լրիվ կատարելուց։</w:t>
      </w:r>
    </w:p>
    <w:p w:rsidR="00380520" w:rsidRPr="00EF3C71" w:rsidRDefault="00380520" w:rsidP="00380520">
      <w:pPr>
        <w:shd w:val="clear" w:color="auto" w:fill="FFFFFF"/>
        <w:spacing w:after="0" w:line="240" w:lineRule="auto"/>
        <w:ind w:firstLine="375"/>
        <w:jc w:val="both"/>
        <w:rPr>
          <w:rFonts w:ascii="Calibri" w:eastAsia="Times New Roman" w:hAnsi="Calibri" w:cs="Times New Roman"/>
          <w:b/>
          <w:bCs/>
          <w:sz w:val="21"/>
          <w:szCs w:val="21"/>
          <w:lang w:val="hy-AM" w:eastAsia="ru-RU"/>
        </w:rPr>
      </w:pP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Calibri" w:eastAsia="Times New Roman" w:hAnsi="Calibri" w:cs="Times New Roman"/>
          <w:b/>
          <w:bCs/>
          <w:sz w:val="21"/>
          <w:szCs w:val="21"/>
          <w:lang w:val="hy-AM" w:eastAsia="ru-RU"/>
        </w:rPr>
        <w:t>7</w:t>
      </w:r>
      <w:r w:rsidRPr="00EF3C71">
        <w:rPr>
          <w:rFonts w:ascii="Arial Unicode" w:eastAsia="Times New Roman" w:hAnsi="Arial Unicode" w:cs="Times New Roman"/>
          <w:b/>
          <w:bCs/>
          <w:sz w:val="21"/>
          <w:szCs w:val="21"/>
          <w:lang w:val="hy-AM" w:eastAsia="ru-RU"/>
        </w:rPr>
        <w:t>. Պայմանագրի գործողության ժամկետը</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w:eastAsia="Times New Roman" w:hAnsi="Arial" w:cs="Arial"/>
          <w:sz w:val="21"/>
          <w:szCs w:val="21"/>
          <w:lang w:val="hy-AM" w:eastAsia="ru-RU"/>
        </w:rPr>
        <w:t> </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Calibri" w:eastAsia="Times New Roman" w:hAnsi="Calibri" w:cs="Times New Roman"/>
          <w:sz w:val="21"/>
          <w:szCs w:val="21"/>
          <w:lang w:val="hy-AM" w:eastAsia="ru-RU"/>
        </w:rPr>
        <w:t>7</w:t>
      </w:r>
      <w:r w:rsidRPr="00EF3C71">
        <w:rPr>
          <w:rFonts w:ascii="Arial Unicode" w:eastAsia="Times New Roman" w:hAnsi="Arial Unicode" w:cs="Times New Roman"/>
          <w:sz w:val="21"/>
          <w:szCs w:val="21"/>
          <w:lang w:val="hy-AM" w:eastAsia="ru-RU"/>
        </w:rPr>
        <w:t xml:space="preserve">.1. Պայմանագիրն ուժի մեջ է մտնում կողմերի ստորագրման պահից և գործում է մինչև կողմերի ստանձնած պարտավորությունների` ամբողջ ծավալով կատարումը: </w:t>
      </w:r>
    </w:p>
    <w:p w:rsidR="00380520" w:rsidRPr="00EF3C71" w:rsidRDefault="00380520" w:rsidP="00380520">
      <w:pPr>
        <w:shd w:val="clear" w:color="auto" w:fill="FFFFFF"/>
        <w:spacing w:after="0" w:line="240" w:lineRule="auto"/>
        <w:ind w:firstLine="375"/>
        <w:jc w:val="both"/>
        <w:rPr>
          <w:rFonts w:ascii="Calibri" w:eastAsia="Times New Roman" w:hAnsi="Calibri" w:cs="Times New Roman"/>
          <w:sz w:val="21"/>
          <w:szCs w:val="21"/>
          <w:lang w:val="hy-AM" w:eastAsia="ru-RU"/>
        </w:rPr>
      </w:pPr>
      <w:r w:rsidRPr="00EF3C71">
        <w:rPr>
          <w:rFonts w:ascii="Arial Unicode" w:eastAsia="Times New Roman" w:hAnsi="Arial Unicode" w:cs="Times New Roman"/>
          <w:sz w:val="21"/>
          <w:szCs w:val="21"/>
          <w:lang w:val="hy-AM" w:eastAsia="ru-RU"/>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EF3C71">
        <w:rPr>
          <w:rFonts w:ascii="Calibri" w:eastAsia="Times New Roman" w:hAnsi="Calibri" w:cs="Times New Roman"/>
          <w:sz w:val="21"/>
          <w:szCs w:val="21"/>
          <w:lang w:val="hy-AM" w:eastAsia="ru-RU"/>
        </w:rPr>
        <w:t>:</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 </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Calibri" w:eastAsia="Times New Roman" w:hAnsi="Calibri" w:cs="Times New Roman"/>
          <w:b/>
          <w:bCs/>
          <w:sz w:val="21"/>
          <w:szCs w:val="21"/>
          <w:lang w:val="hy-AM" w:eastAsia="ru-RU"/>
        </w:rPr>
        <w:t>8</w:t>
      </w:r>
      <w:r w:rsidRPr="00EF3C71">
        <w:rPr>
          <w:rFonts w:ascii="Arial Unicode" w:eastAsia="Times New Roman" w:hAnsi="Arial Unicode" w:cs="Times New Roman"/>
          <w:b/>
          <w:bCs/>
          <w:sz w:val="21"/>
          <w:szCs w:val="21"/>
          <w:lang w:val="hy-AM" w:eastAsia="ru-RU"/>
        </w:rPr>
        <w:t>. Անհաղթահարելի ուժի ազդեցությունը (ՖՈՐՍ-ՄԱԺՈՐ)</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w:eastAsia="Times New Roman" w:hAnsi="Arial" w:cs="Arial"/>
          <w:sz w:val="21"/>
          <w:szCs w:val="21"/>
          <w:lang w:val="hy-AM" w:eastAsia="ru-RU"/>
        </w:rPr>
        <w:t> </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Calibri" w:eastAsia="Times New Roman" w:hAnsi="Calibri" w:cs="Times New Roman"/>
          <w:sz w:val="21"/>
          <w:szCs w:val="21"/>
          <w:lang w:val="hy-AM" w:eastAsia="ru-RU"/>
        </w:rPr>
        <w:t>8</w:t>
      </w:r>
      <w:r w:rsidRPr="00EF3C71">
        <w:rPr>
          <w:rFonts w:ascii="Arial Unicode" w:eastAsia="Times New Roman" w:hAnsi="Arial Unicode" w:cs="Times New Roman"/>
          <w:sz w:val="21"/>
          <w:szCs w:val="21"/>
          <w:lang w:val="hy-AM" w:eastAsia="ru-RU"/>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w:eastAsia="Times New Roman" w:hAnsi="Arial" w:cs="Arial"/>
          <w:sz w:val="21"/>
          <w:szCs w:val="21"/>
          <w:lang w:val="hy-AM" w:eastAsia="ru-RU"/>
        </w:rPr>
        <w:t> </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Calibri" w:eastAsia="Times New Roman" w:hAnsi="Calibri" w:cs="Times New Roman"/>
          <w:b/>
          <w:bCs/>
          <w:sz w:val="21"/>
          <w:szCs w:val="21"/>
          <w:lang w:val="hy-AM" w:eastAsia="ru-RU"/>
        </w:rPr>
        <w:t>9</w:t>
      </w:r>
      <w:r w:rsidRPr="00EF3C71">
        <w:rPr>
          <w:rFonts w:ascii="Arial Unicode" w:eastAsia="Times New Roman" w:hAnsi="Arial Unicode" w:cs="Times New Roman"/>
          <w:b/>
          <w:bCs/>
          <w:sz w:val="21"/>
          <w:szCs w:val="21"/>
          <w:lang w:val="hy-AM" w:eastAsia="ru-RU"/>
        </w:rPr>
        <w:t>. Եզրափակիչ դրույթներ</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shd w:val="clear" w:color="auto" w:fill="FFFFFF"/>
          <w:lang w:val="hy-AM" w:eastAsia="ru-RU"/>
        </w:rPr>
      </w:pPr>
      <w:r w:rsidRPr="00EF3C71">
        <w:rPr>
          <w:rFonts w:ascii="Arial" w:eastAsia="Times New Roman" w:hAnsi="Arial" w:cs="Arial"/>
          <w:sz w:val="21"/>
          <w:szCs w:val="21"/>
          <w:lang w:val="hy-AM" w:eastAsia="ru-RU"/>
        </w:rPr>
        <w:t> </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shd w:val="clear" w:color="auto" w:fill="FFFFFF"/>
          <w:lang w:val="hy-AM" w:eastAsia="ru-RU"/>
        </w:rPr>
      </w:pPr>
      <w:r w:rsidRPr="00EF3C71">
        <w:rPr>
          <w:rFonts w:ascii="Arial Unicode" w:eastAsia="Times New Roman" w:hAnsi="Arial Unicode" w:cs="Times New Roman"/>
          <w:sz w:val="21"/>
          <w:szCs w:val="21"/>
          <w:shd w:val="clear" w:color="auto" w:fill="FFFFFF"/>
          <w:lang w:val="hy-AM" w:eastAsia="ru-RU"/>
        </w:rPr>
        <w:t>9.1. ՀՀ օրենսդրությամբ սահմանված կարգով հաստատված դրամաշնորհային ծրագիրը հանդիսանում է սույն պայմանագրի անբաժանելի մասը (հավելված 5 ):</w:t>
      </w:r>
    </w:p>
    <w:p w:rsidR="00380520" w:rsidRPr="00EF3C71" w:rsidRDefault="00380520" w:rsidP="00380520">
      <w:pPr>
        <w:shd w:val="clear" w:color="auto" w:fill="FFFFFF"/>
        <w:spacing w:after="0" w:line="240" w:lineRule="auto"/>
        <w:ind w:firstLine="375"/>
        <w:jc w:val="both"/>
        <w:rPr>
          <w:rFonts w:ascii="Calibri" w:eastAsia="Times New Roman" w:hAnsi="Calibri" w:cs="Times New Roman"/>
          <w:sz w:val="21"/>
          <w:szCs w:val="21"/>
          <w:lang w:val="hy-AM" w:eastAsia="ru-RU"/>
        </w:rPr>
      </w:pPr>
      <w:r w:rsidRPr="00EF3C71">
        <w:rPr>
          <w:rFonts w:ascii="Calibri" w:eastAsia="Times New Roman" w:hAnsi="Calibri" w:cs="Times New Roman"/>
          <w:sz w:val="21"/>
          <w:szCs w:val="21"/>
          <w:lang w:val="hy-AM" w:eastAsia="ru-RU"/>
        </w:rPr>
        <w:t>9.2</w:t>
      </w:r>
      <w:r w:rsidRPr="00EF3C71">
        <w:rPr>
          <w:rFonts w:ascii="Arial Unicode" w:eastAsia="Times New Roman" w:hAnsi="Arial Unicode" w:cs="Times New Roman"/>
          <w:sz w:val="21"/>
          <w:szCs w:val="21"/>
          <w:shd w:val="clear" w:color="auto" w:fill="FFFFFF"/>
          <w:lang w:val="hy-AM" w:eastAsia="ru-RU"/>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Pr="00EF3C71">
        <w:rPr>
          <w:rFonts w:ascii="Arial Unicode" w:eastAsia="Times New Roman" w:hAnsi="Arial Unicode" w:cs="Times New Roman"/>
          <w:sz w:val="21"/>
          <w:szCs w:val="21"/>
          <w:lang w:val="hy-AM" w:eastAsia="ru-RU"/>
        </w:rPr>
        <w:t xml:space="preserve">պայմանագրի </w:t>
      </w:r>
      <w:r w:rsidRPr="00EF3C71">
        <w:rPr>
          <w:rFonts w:ascii="Arial Unicode" w:eastAsia="Times New Roman" w:hAnsi="Arial Unicode" w:cs="Times New Roman"/>
          <w:sz w:val="21"/>
          <w:szCs w:val="21"/>
          <w:lang w:val="hy-AM" w:eastAsia="ru-RU"/>
        </w:rPr>
        <w:lastRenderedPageBreak/>
        <w:t>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Calibri" w:eastAsia="Times New Roman" w:hAnsi="Calibri" w:cs="Times New Roman"/>
          <w:sz w:val="21"/>
          <w:szCs w:val="21"/>
          <w:lang w:val="hy-AM" w:eastAsia="ru-RU"/>
        </w:rPr>
        <w:t>9</w:t>
      </w:r>
      <w:r w:rsidRPr="00EF3C71">
        <w:rPr>
          <w:rFonts w:ascii="Arial Unicode" w:eastAsia="Times New Roman" w:hAnsi="Arial Unicode" w:cs="Times New Roman"/>
          <w:sz w:val="21"/>
          <w:szCs w:val="21"/>
          <w:lang w:val="hy-AM" w:eastAsia="ru-RU"/>
        </w:rPr>
        <w:t>.3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9.4 կազմակերպության կողմից ստանձնած պարտավորությունները չկատա</w:t>
      </w:r>
      <w:r w:rsidRPr="00EF3C71">
        <w:rPr>
          <w:rFonts w:ascii="Arial Unicode" w:eastAsia="Times New Roman" w:hAnsi="Arial Unicode" w:cs="Times New Roman"/>
          <w:sz w:val="21"/>
          <w:szCs w:val="21"/>
          <w:lang w:val="hy-AM" w:eastAsia="ru-RU"/>
        </w:rPr>
        <w:softHyphen/>
        <w:t xml:space="preserve">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 -----------  կայքում՝  նշելով հրապարակման ամսաթիվը: </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9.5. Պայմանագրում կատարվող փոփոխությունները կամ լրացումներն իրավաբանական ուժ ունեն, եթե կազմված են գրավոր և ստորագրված են կողմերի կողմից:</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sz w:val="21"/>
          <w:szCs w:val="21"/>
          <w:lang w:val="hy-AM" w:eastAsia="ru-RU"/>
        </w:rPr>
        <w:t>9.6.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380520" w:rsidRPr="00EF3C71" w:rsidRDefault="00380520" w:rsidP="00380520">
      <w:pPr>
        <w:shd w:val="clear" w:color="auto" w:fill="FFFFFF"/>
        <w:spacing w:after="0" w:line="240" w:lineRule="auto"/>
        <w:ind w:firstLine="375"/>
        <w:jc w:val="both"/>
        <w:rPr>
          <w:rFonts w:ascii="Calibri" w:eastAsia="Times New Roman" w:hAnsi="Calibri" w:cs="Times New Roman"/>
          <w:sz w:val="21"/>
          <w:szCs w:val="21"/>
          <w:lang w:val="hy-AM" w:eastAsia="ru-RU"/>
        </w:rPr>
      </w:pPr>
      <w:r w:rsidRPr="00EF3C71">
        <w:rPr>
          <w:rFonts w:ascii="Arial Unicode" w:eastAsia="Times New Roman" w:hAnsi="Arial Unicode" w:cs="Times New Roman"/>
          <w:sz w:val="21"/>
          <w:szCs w:val="21"/>
          <w:lang w:val="hy-AM" w:eastAsia="ru-RU"/>
        </w:rPr>
        <w:t>9.7.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r w:rsidRPr="00EF3C71">
        <w:rPr>
          <w:rFonts w:ascii="Arial Unicode" w:eastAsia="Times New Roman" w:hAnsi="Arial Unicode" w:cs="Times New Roman"/>
          <w:b/>
          <w:sz w:val="21"/>
          <w:szCs w:val="21"/>
          <w:vertAlign w:val="superscript"/>
          <w:lang w:val="hy-AM" w:eastAsia="ru-RU"/>
        </w:rPr>
        <w:footnoteReference w:id="7"/>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w:eastAsia="Times New Roman" w:hAnsi="Arial" w:cs="Arial"/>
          <w:sz w:val="21"/>
          <w:szCs w:val="21"/>
          <w:lang w:val="hy-AM" w:eastAsia="ru-RU"/>
        </w:rPr>
        <w:t> </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eastAsia="ru-RU"/>
        </w:rPr>
      </w:pPr>
      <w:r w:rsidRPr="00EF3C71">
        <w:rPr>
          <w:rFonts w:ascii="Arial Unicode" w:eastAsia="Times New Roman" w:hAnsi="Arial Unicode" w:cs="Times New Roman"/>
          <w:b/>
          <w:bCs/>
          <w:sz w:val="21"/>
          <w:szCs w:val="21"/>
          <w:lang w:val="hy-AM" w:eastAsia="ru-RU"/>
        </w:rPr>
        <w:t>10. Կողմերի հասցեները, բանկային վավերապայմանները և ստորագրությունները</w:t>
      </w:r>
    </w:p>
    <w:p w:rsidR="00380520" w:rsidRPr="00EF3C71" w:rsidRDefault="00380520" w:rsidP="00380520">
      <w:pPr>
        <w:shd w:val="clear" w:color="auto" w:fill="FFFFFF"/>
        <w:spacing w:after="0" w:line="240" w:lineRule="auto"/>
        <w:ind w:firstLine="375"/>
        <w:rPr>
          <w:rFonts w:ascii="Arial Unicode" w:eastAsia="Times New Roman" w:hAnsi="Arial Unicode" w:cs="Times New Roman"/>
          <w:sz w:val="21"/>
          <w:szCs w:val="21"/>
          <w:lang w:val="hy-AM" w:eastAsia="ru-RU"/>
        </w:rPr>
      </w:pPr>
      <w:r w:rsidRPr="00EF3C71">
        <w:rPr>
          <w:rFonts w:ascii="Arial" w:eastAsia="Times New Roman" w:hAnsi="Arial" w:cs="Arial"/>
          <w:sz w:val="21"/>
          <w:szCs w:val="21"/>
          <w:lang w:val="hy-AM" w:eastAsia="ru-RU"/>
        </w:rPr>
        <w:t> </w:t>
      </w:r>
    </w:p>
    <w:tbl>
      <w:tblPr>
        <w:tblW w:w="9329" w:type="pct"/>
        <w:tblCellSpacing w:w="0" w:type="dxa"/>
        <w:shd w:val="clear" w:color="auto" w:fill="FFFFFF"/>
        <w:tblCellMar>
          <w:left w:w="0" w:type="dxa"/>
          <w:right w:w="0" w:type="dxa"/>
        </w:tblCellMar>
        <w:tblLook w:val="04A0" w:firstRow="1" w:lastRow="0" w:firstColumn="1" w:lastColumn="0" w:noHBand="0" w:noVBand="1"/>
      </w:tblPr>
      <w:tblGrid>
        <w:gridCol w:w="4500"/>
        <w:gridCol w:w="4500"/>
        <w:gridCol w:w="4500"/>
        <w:gridCol w:w="4468"/>
      </w:tblGrid>
      <w:tr w:rsidR="00EF3C71" w:rsidRPr="00101991" w:rsidTr="00380520">
        <w:trPr>
          <w:tblCellSpacing w:w="0" w:type="dxa"/>
        </w:trPr>
        <w:tc>
          <w:tcPr>
            <w:tcW w:w="4500" w:type="dxa"/>
            <w:shd w:val="clear" w:color="auto" w:fill="FFFFFF"/>
          </w:tcPr>
          <w:p w:rsidR="00101991" w:rsidRDefault="00101991" w:rsidP="00101991">
            <w:pPr>
              <w:spacing w:after="0" w:line="240" w:lineRule="auto"/>
              <w:ind w:left="576" w:hanging="576"/>
              <w:jc w:val="center"/>
              <w:rPr>
                <w:rFonts w:ascii="GHEA Grapalat" w:eastAsia="Calibri" w:hAnsi="GHEA Grapalat" w:cs="Times New Roman"/>
                <w:b/>
                <w:sz w:val="20"/>
                <w:lang w:val="hy-AM"/>
              </w:rPr>
            </w:pPr>
          </w:p>
          <w:p w:rsidR="00380520" w:rsidRDefault="00380520" w:rsidP="00101991">
            <w:pPr>
              <w:spacing w:after="0" w:line="240" w:lineRule="auto"/>
              <w:ind w:left="576" w:hanging="576"/>
              <w:jc w:val="center"/>
              <w:rPr>
                <w:rFonts w:ascii="GHEA Grapalat" w:eastAsia="Calibri" w:hAnsi="GHEA Grapalat" w:cs="Times New Roman"/>
                <w:b/>
                <w:sz w:val="20"/>
                <w:lang w:val="hy-AM"/>
              </w:rPr>
            </w:pPr>
            <w:r w:rsidRPr="00EF3C71">
              <w:rPr>
                <w:rFonts w:ascii="GHEA Grapalat" w:eastAsia="Calibri" w:hAnsi="GHEA Grapalat" w:cs="Times New Roman"/>
                <w:b/>
                <w:sz w:val="20"/>
                <w:lang w:val="hy-AM"/>
              </w:rPr>
              <w:t>Պ Ա Տ Վ Ի Ր Ա Տ ՈՒ</w:t>
            </w:r>
          </w:p>
          <w:p w:rsidR="00101991" w:rsidRDefault="00101991" w:rsidP="00101991">
            <w:pPr>
              <w:spacing w:after="0" w:line="240" w:lineRule="auto"/>
              <w:ind w:left="576" w:hanging="576"/>
              <w:jc w:val="center"/>
              <w:rPr>
                <w:rFonts w:ascii="GHEA Grapalat" w:eastAsia="Calibri" w:hAnsi="GHEA Grapalat" w:cs="Times New Roman"/>
                <w:b/>
                <w:sz w:val="20"/>
                <w:lang w:val="hy-AM"/>
              </w:rPr>
            </w:pPr>
          </w:p>
          <w:p w:rsidR="00101991" w:rsidRDefault="00101991" w:rsidP="00101991">
            <w:pPr>
              <w:spacing w:after="0" w:line="240" w:lineRule="auto"/>
              <w:ind w:left="576" w:hanging="576"/>
              <w:jc w:val="center"/>
              <w:rPr>
                <w:rFonts w:ascii="GHEA Grapalat" w:eastAsia="Calibri" w:hAnsi="GHEA Grapalat" w:cs="Times New Roman"/>
                <w:b/>
                <w:sz w:val="20"/>
                <w:lang w:val="hy-AM"/>
              </w:rPr>
            </w:pPr>
          </w:p>
          <w:p w:rsidR="00101991" w:rsidRDefault="00101991" w:rsidP="00101991">
            <w:pPr>
              <w:spacing w:after="0" w:line="240" w:lineRule="auto"/>
              <w:ind w:left="576" w:hanging="576"/>
              <w:jc w:val="center"/>
              <w:rPr>
                <w:rFonts w:ascii="GHEA Grapalat" w:eastAsia="Calibri" w:hAnsi="GHEA Grapalat" w:cs="Times New Roman"/>
                <w:b/>
                <w:sz w:val="20"/>
                <w:lang w:val="hy-AM"/>
              </w:rPr>
            </w:pPr>
          </w:p>
          <w:p w:rsidR="00101991" w:rsidRDefault="00101991" w:rsidP="00101991">
            <w:pPr>
              <w:spacing w:after="0" w:line="240" w:lineRule="auto"/>
              <w:ind w:left="576" w:hanging="576"/>
              <w:jc w:val="center"/>
              <w:rPr>
                <w:rFonts w:ascii="GHEA Grapalat" w:eastAsia="Calibri" w:hAnsi="GHEA Grapalat" w:cs="Times New Roman"/>
                <w:b/>
                <w:sz w:val="20"/>
                <w:lang w:val="hy-AM"/>
              </w:rPr>
            </w:pPr>
          </w:p>
          <w:p w:rsidR="00101991" w:rsidRDefault="00101991" w:rsidP="00101991">
            <w:pPr>
              <w:spacing w:after="0" w:line="240" w:lineRule="auto"/>
              <w:ind w:left="576" w:hanging="576"/>
              <w:jc w:val="center"/>
              <w:rPr>
                <w:rFonts w:ascii="GHEA Grapalat" w:eastAsia="Calibri" w:hAnsi="GHEA Grapalat" w:cs="Times New Roman"/>
                <w:b/>
                <w:sz w:val="20"/>
                <w:lang w:val="hy-AM"/>
              </w:rPr>
            </w:pPr>
          </w:p>
          <w:p w:rsidR="00380520" w:rsidRPr="00EF3C71" w:rsidRDefault="00380520" w:rsidP="00101991">
            <w:pPr>
              <w:spacing w:after="0" w:line="240" w:lineRule="auto"/>
              <w:ind w:left="576" w:hanging="576"/>
              <w:rPr>
                <w:rFonts w:ascii="GHEA Grapalat" w:eastAsia="Calibri" w:hAnsi="GHEA Grapalat" w:cs="Times New Roman"/>
                <w:sz w:val="20"/>
                <w:lang w:val="hy-AM"/>
              </w:rPr>
            </w:pPr>
            <w:r w:rsidRPr="00EF3C71">
              <w:rPr>
                <w:rFonts w:ascii="GHEA Grapalat" w:eastAsia="Calibri" w:hAnsi="GHEA Grapalat" w:cs="Times New Roman"/>
                <w:sz w:val="20"/>
                <w:lang w:val="hy-AM"/>
              </w:rPr>
              <w:t xml:space="preserve">           --------------------------------------------</w:t>
            </w:r>
          </w:p>
          <w:p w:rsidR="00380520" w:rsidRPr="00101991" w:rsidRDefault="00380520" w:rsidP="00101991">
            <w:pPr>
              <w:spacing w:after="0" w:line="240" w:lineRule="auto"/>
              <w:ind w:left="576" w:hanging="576"/>
              <w:rPr>
                <w:rFonts w:ascii="GHEA Grapalat" w:eastAsia="Calibri" w:hAnsi="GHEA Grapalat" w:cs="Times New Roman"/>
                <w:sz w:val="16"/>
                <w:szCs w:val="16"/>
                <w:vertAlign w:val="superscript"/>
                <w:lang w:val="pt-BR"/>
              </w:rPr>
            </w:pPr>
            <w:r w:rsidRPr="00EF3C71">
              <w:rPr>
                <w:rFonts w:ascii="GHEA Grapalat" w:eastAsia="Calibri" w:hAnsi="GHEA Grapalat" w:cs="Times New Roman"/>
                <w:sz w:val="20"/>
                <w:lang w:val="hy-AM"/>
              </w:rPr>
              <w:t xml:space="preserve">                       </w:t>
            </w:r>
            <w:r w:rsidRPr="00101991">
              <w:rPr>
                <w:rFonts w:ascii="GHEA Grapalat" w:eastAsia="Calibri" w:hAnsi="GHEA Grapalat" w:cs="Times New Roman"/>
                <w:sz w:val="16"/>
                <w:szCs w:val="16"/>
                <w:vertAlign w:val="superscript"/>
                <w:lang w:val="pt-BR"/>
              </w:rPr>
              <w:t xml:space="preserve">(ստորագրություն)                                  </w:t>
            </w:r>
          </w:p>
          <w:p w:rsidR="00380520" w:rsidRPr="00101991" w:rsidRDefault="00380520" w:rsidP="00101991">
            <w:pPr>
              <w:spacing w:after="0" w:line="240" w:lineRule="auto"/>
              <w:ind w:left="576" w:right="985" w:hanging="576"/>
              <w:jc w:val="right"/>
              <w:rPr>
                <w:rFonts w:ascii="GHEA Grapalat" w:eastAsia="Calibri" w:hAnsi="GHEA Grapalat" w:cs="Times New Roman"/>
                <w:sz w:val="16"/>
                <w:szCs w:val="16"/>
                <w:vertAlign w:val="superscript"/>
                <w:lang w:val="pt-BR"/>
              </w:rPr>
            </w:pPr>
            <w:r w:rsidRPr="00101991">
              <w:rPr>
                <w:rFonts w:ascii="GHEA Grapalat" w:eastAsia="Calibri" w:hAnsi="GHEA Grapalat" w:cs="Times New Roman"/>
                <w:sz w:val="16"/>
                <w:szCs w:val="16"/>
                <w:vertAlign w:val="superscript"/>
                <w:lang w:val="pt-BR"/>
              </w:rPr>
              <w:t xml:space="preserve">                                         Կ.Տ.</w:t>
            </w:r>
          </w:p>
          <w:p w:rsidR="00380520" w:rsidRPr="00EF3C71" w:rsidRDefault="00380520" w:rsidP="00101991">
            <w:pPr>
              <w:spacing w:after="0" w:line="240" w:lineRule="auto"/>
              <w:ind w:left="576" w:hanging="576"/>
              <w:rPr>
                <w:rFonts w:ascii="GHEA Grapalat" w:eastAsia="Calibri" w:hAnsi="GHEA Grapalat" w:cs="Times New Roman"/>
                <w:sz w:val="20"/>
                <w:lang w:val="pt-BR"/>
              </w:rPr>
            </w:pPr>
          </w:p>
          <w:p w:rsidR="00380520" w:rsidRPr="00EF3C71" w:rsidRDefault="00380520" w:rsidP="00101991">
            <w:pPr>
              <w:spacing w:after="0" w:line="240" w:lineRule="auto"/>
              <w:ind w:left="576" w:hanging="576"/>
              <w:rPr>
                <w:rFonts w:ascii="GHEA Grapalat" w:eastAsia="Calibri" w:hAnsi="GHEA Grapalat" w:cs="Times New Roman"/>
                <w:sz w:val="20"/>
                <w:lang w:val="pt-BR"/>
              </w:rPr>
            </w:pPr>
          </w:p>
        </w:tc>
        <w:tc>
          <w:tcPr>
            <w:tcW w:w="4500" w:type="dxa"/>
            <w:shd w:val="clear" w:color="auto" w:fill="FFFFFF"/>
          </w:tcPr>
          <w:p w:rsidR="00380520" w:rsidRDefault="00380520" w:rsidP="00101991">
            <w:pPr>
              <w:spacing w:after="0" w:line="240" w:lineRule="auto"/>
              <w:ind w:left="576" w:hanging="31"/>
              <w:jc w:val="center"/>
              <w:rPr>
                <w:rFonts w:ascii="GHEA Grapalat" w:eastAsia="Calibri" w:hAnsi="GHEA Grapalat" w:cs="Times New Roman"/>
                <w:b/>
                <w:sz w:val="20"/>
                <w:lang w:val="nb-NO"/>
              </w:rPr>
            </w:pPr>
            <w:r w:rsidRPr="00EF3C71">
              <w:rPr>
                <w:rFonts w:ascii="GHEA Grapalat" w:eastAsia="Calibri" w:hAnsi="GHEA Grapalat" w:cs="Times New Roman"/>
                <w:b/>
                <w:sz w:val="20"/>
                <w:lang w:val="nb-NO"/>
              </w:rPr>
              <w:t>Կ Ա Տ Ա Ր Ո Ղ</w:t>
            </w:r>
          </w:p>
          <w:p w:rsidR="00101991" w:rsidRDefault="00101991" w:rsidP="00101991">
            <w:pPr>
              <w:spacing w:after="0" w:line="240" w:lineRule="auto"/>
              <w:ind w:left="576" w:hanging="31"/>
              <w:jc w:val="center"/>
              <w:rPr>
                <w:rFonts w:ascii="GHEA Grapalat" w:eastAsia="Calibri" w:hAnsi="GHEA Grapalat" w:cs="Times New Roman"/>
                <w:b/>
                <w:sz w:val="20"/>
                <w:lang w:val="nb-NO"/>
              </w:rPr>
            </w:pPr>
          </w:p>
          <w:p w:rsidR="00101991" w:rsidRDefault="00101991" w:rsidP="00101991">
            <w:pPr>
              <w:spacing w:after="0" w:line="240" w:lineRule="auto"/>
              <w:ind w:left="576" w:hanging="31"/>
              <w:jc w:val="center"/>
              <w:rPr>
                <w:rFonts w:ascii="GHEA Grapalat" w:eastAsia="Calibri" w:hAnsi="GHEA Grapalat" w:cs="Times New Roman"/>
                <w:b/>
                <w:sz w:val="20"/>
                <w:lang w:val="nb-NO"/>
              </w:rPr>
            </w:pPr>
          </w:p>
          <w:p w:rsidR="00101991" w:rsidRDefault="00101991" w:rsidP="00101991">
            <w:pPr>
              <w:spacing w:after="0" w:line="240" w:lineRule="auto"/>
              <w:ind w:left="576" w:hanging="31"/>
              <w:jc w:val="center"/>
              <w:rPr>
                <w:rFonts w:ascii="GHEA Grapalat" w:eastAsia="Calibri" w:hAnsi="GHEA Grapalat" w:cs="Times New Roman"/>
                <w:b/>
                <w:sz w:val="20"/>
                <w:lang w:val="nb-NO"/>
              </w:rPr>
            </w:pPr>
          </w:p>
          <w:p w:rsidR="00101991" w:rsidRDefault="00101991" w:rsidP="00101991">
            <w:pPr>
              <w:spacing w:after="0" w:line="240" w:lineRule="auto"/>
              <w:ind w:left="576" w:hanging="31"/>
              <w:jc w:val="center"/>
              <w:rPr>
                <w:rFonts w:ascii="GHEA Grapalat" w:eastAsia="Calibri" w:hAnsi="GHEA Grapalat" w:cs="Times New Roman"/>
                <w:b/>
                <w:sz w:val="20"/>
                <w:lang w:val="nb-NO"/>
              </w:rPr>
            </w:pPr>
          </w:p>
          <w:p w:rsidR="00101991" w:rsidRDefault="00101991" w:rsidP="00101991">
            <w:pPr>
              <w:spacing w:after="0" w:line="240" w:lineRule="auto"/>
              <w:ind w:left="576" w:hanging="31"/>
              <w:jc w:val="center"/>
              <w:rPr>
                <w:rFonts w:ascii="GHEA Grapalat" w:eastAsia="Calibri" w:hAnsi="GHEA Grapalat" w:cs="Times New Roman"/>
                <w:b/>
                <w:sz w:val="20"/>
                <w:lang w:val="nb-NO"/>
              </w:rPr>
            </w:pPr>
          </w:p>
          <w:p w:rsidR="00101991" w:rsidRDefault="00101991" w:rsidP="00101991">
            <w:pPr>
              <w:spacing w:after="0" w:line="240" w:lineRule="auto"/>
              <w:ind w:left="576" w:hanging="31"/>
              <w:jc w:val="center"/>
              <w:rPr>
                <w:rFonts w:ascii="GHEA Grapalat" w:eastAsia="Calibri" w:hAnsi="GHEA Grapalat" w:cs="Times New Roman"/>
                <w:b/>
                <w:sz w:val="20"/>
                <w:lang w:val="nb-NO"/>
              </w:rPr>
            </w:pPr>
          </w:p>
          <w:p w:rsidR="00101991" w:rsidRPr="00EF3C71" w:rsidRDefault="00380520" w:rsidP="00101991">
            <w:pPr>
              <w:spacing w:after="0" w:line="240" w:lineRule="auto"/>
              <w:ind w:left="576" w:hanging="576"/>
              <w:rPr>
                <w:rFonts w:ascii="GHEA Grapalat" w:eastAsia="Calibri" w:hAnsi="GHEA Grapalat" w:cs="Times New Roman"/>
                <w:sz w:val="20"/>
                <w:lang w:val="hy-AM"/>
              </w:rPr>
            </w:pPr>
            <w:r w:rsidRPr="00EF3C71">
              <w:rPr>
                <w:rFonts w:ascii="GHEA Grapalat" w:eastAsia="Calibri" w:hAnsi="GHEA Grapalat" w:cs="Times New Roman"/>
                <w:sz w:val="20"/>
                <w:lang w:val="pt-BR"/>
              </w:rPr>
              <w:t xml:space="preserve">                </w:t>
            </w:r>
            <w:r w:rsidR="00101991" w:rsidRPr="00EF3C71">
              <w:rPr>
                <w:rFonts w:ascii="GHEA Grapalat" w:eastAsia="Calibri" w:hAnsi="GHEA Grapalat" w:cs="Times New Roman"/>
                <w:sz w:val="20"/>
                <w:lang w:val="hy-AM"/>
              </w:rPr>
              <w:t xml:space="preserve">           ------------------------------------------</w:t>
            </w:r>
          </w:p>
          <w:p w:rsidR="00101991" w:rsidRPr="00101991" w:rsidRDefault="00101991" w:rsidP="00101991">
            <w:pPr>
              <w:spacing w:after="0" w:line="240" w:lineRule="auto"/>
              <w:ind w:left="576" w:firstLine="599"/>
              <w:rPr>
                <w:rFonts w:ascii="GHEA Grapalat" w:eastAsia="Calibri" w:hAnsi="GHEA Grapalat" w:cs="Times New Roman"/>
                <w:sz w:val="16"/>
                <w:szCs w:val="16"/>
                <w:vertAlign w:val="superscript"/>
                <w:lang w:val="pt-BR"/>
              </w:rPr>
            </w:pPr>
            <w:r w:rsidRPr="00EF3C71">
              <w:rPr>
                <w:rFonts w:ascii="GHEA Grapalat" w:eastAsia="Calibri" w:hAnsi="GHEA Grapalat" w:cs="Times New Roman"/>
                <w:sz w:val="20"/>
                <w:lang w:val="hy-AM"/>
              </w:rPr>
              <w:t xml:space="preserve">                       </w:t>
            </w:r>
            <w:r w:rsidRPr="00101991">
              <w:rPr>
                <w:rFonts w:ascii="GHEA Grapalat" w:eastAsia="Calibri" w:hAnsi="GHEA Grapalat" w:cs="Times New Roman"/>
                <w:sz w:val="16"/>
                <w:szCs w:val="16"/>
                <w:vertAlign w:val="superscript"/>
                <w:lang w:val="pt-BR"/>
              </w:rPr>
              <w:t xml:space="preserve">(ստորագրություն)                                  </w:t>
            </w:r>
          </w:p>
          <w:p w:rsidR="00101991" w:rsidRPr="00101991" w:rsidRDefault="00101991" w:rsidP="00101991">
            <w:pPr>
              <w:spacing w:after="0" w:line="240" w:lineRule="auto"/>
              <w:ind w:left="576" w:right="543" w:hanging="576"/>
              <w:jc w:val="right"/>
              <w:rPr>
                <w:rFonts w:ascii="GHEA Grapalat" w:eastAsia="Calibri" w:hAnsi="GHEA Grapalat" w:cs="Times New Roman"/>
                <w:sz w:val="16"/>
                <w:szCs w:val="16"/>
                <w:vertAlign w:val="superscript"/>
                <w:lang w:val="pt-BR"/>
              </w:rPr>
            </w:pPr>
            <w:r w:rsidRPr="00101991">
              <w:rPr>
                <w:rFonts w:ascii="GHEA Grapalat" w:eastAsia="Calibri" w:hAnsi="GHEA Grapalat" w:cs="Times New Roman"/>
                <w:sz w:val="16"/>
                <w:szCs w:val="16"/>
                <w:vertAlign w:val="superscript"/>
                <w:lang w:val="pt-BR"/>
              </w:rPr>
              <w:t xml:space="preserve">                                         Կ.Տ.</w:t>
            </w:r>
          </w:p>
          <w:p w:rsidR="00380520" w:rsidRPr="00EF3C71" w:rsidRDefault="00380520" w:rsidP="00101991">
            <w:pPr>
              <w:spacing w:after="0" w:line="240" w:lineRule="auto"/>
              <w:ind w:left="576" w:hanging="576"/>
              <w:rPr>
                <w:rFonts w:ascii="GHEA Grapalat" w:eastAsia="Calibri" w:hAnsi="GHEA Grapalat" w:cs="Times New Roman"/>
                <w:sz w:val="16"/>
                <w:szCs w:val="16"/>
                <w:lang w:val="pt-BR"/>
              </w:rPr>
            </w:pPr>
            <w:r w:rsidRPr="00EF3C71">
              <w:rPr>
                <w:rFonts w:ascii="GHEA Grapalat" w:eastAsia="Calibri" w:hAnsi="GHEA Grapalat" w:cs="Times New Roman"/>
                <w:sz w:val="16"/>
                <w:szCs w:val="16"/>
                <w:lang w:val="pt-BR"/>
              </w:rPr>
              <w:t xml:space="preserve">                                  </w:t>
            </w:r>
          </w:p>
          <w:p w:rsidR="00380520" w:rsidRPr="00EF3C71" w:rsidRDefault="00380520" w:rsidP="00101991">
            <w:pPr>
              <w:spacing w:after="0" w:line="240" w:lineRule="auto"/>
              <w:ind w:left="576" w:hanging="576"/>
              <w:rPr>
                <w:rFonts w:ascii="GHEA Grapalat" w:eastAsia="Calibri" w:hAnsi="GHEA Grapalat" w:cs="Times New Roman"/>
                <w:b/>
                <w:sz w:val="20"/>
                <w:lang w:val="hy-AM"/>
              </w:rPr>
            </w:pPr>
            <w:r w:rsidRPr="00EF3C71">
              <w:rPr>
                <w:rFonts w:ascii="GHEA Grapalat" w:eastAsia="Calibri" w:hAnsi="GHEA Grapalat" w:cs="Times New Roman"/>
                <w:sz w:val="16"/>
                <w:szCs w:val="16"/>
                <w:lang w:val="pt-BR"/>
              </w:rPr>
              <w:t xml:space="preserve">                                        </w:t>
            </w:r>
          </w:p>
        </w:tc>
        <w:tc>
          <w:tcPr>
            <w:tcW w:w="4500" w:type="dxa"/>
            <w:shd w:val="clear" w:color="auto" w:fill="FFFFFF"/>
            <w:vAlign w:val="center"/>
          </w:tcPr>
          <w:p w:rsidR="00380520" w:rsidRPr="00EF3C71" w:rsidRDefault="00380520" w:rsidP="00380520">
            <w:pPr>
              <w:spacing w:after="0" w:line="240" w:lineRule="auto"/>
              <w:ind w:firstLine="375"/>
              <w:rPr>
                <w:rFonts w:ascii="Calibri" w:eastAsia="Times New Roman" w:hAnsi="Calibri" w:cs="Times New Roman"/>
                <w:b/>
                <w:bCs/>
                <w:sz w:val="21"/>
                <w:szCs w:val="21"/>
                <w:lang w:val="hy-AM" w:eastAsia="ru-RU"/>
              </w:rPr>
            </w:pPr>
          </w:p>
          <w:p w:rsidR="00380520" w:rsidRPr="00EF3C71" w:rsidRDefault="00380520" w:rsidP="00380520">
            <w:pPr>
              <w:spacing w:after="0" w:line="240" w:lineRule="auto"/>
              <w:ind w:firstLine="375"/>
              <w:rPr>
                <w:rFonts w:ascii="Calibri" w:eastAsia="Times New Roman" w:hAnsi="Calibri" w:cs="Times New Roman"/>
                <w:b/>
                <w:bCs/>
                <w:sz w:val="21"/>
                <w:szCs w:val="21"/>
                <w:lang w:val="hy-AM" w:eastAsia="ru-RU"/>
              </w:rPr>
            </w:pPr>
          </w:p>
          <w:p w:rsidR="00380520" w:rsidRPr="00EF3C71" w:rsidRDefault="00380520" w:rsidP="00380520">
            <w:pPr>
              <w:spacing w:after="0" w:line="240" w:lineRule="auto"/>
              <w:ind w:firstLine="375"/>
              <w:rPr>
                <w:rFonts w:ascii="Calibri" w:eastAsia="Times New Roman" w:hAnsi="Calibri" w:cs="Times New Roman"/>
                <w:b/>
                <w:bCs/>
                <w:sz w:val="21"/>
                <w:szCs w:val="21"/>
                <w:lang w:val="hy-AM" w:eastAsia="ru-RU"/>
              </w:rPr>
            </w:pPr>
          </w:p>
        </w:tc>
        <w:tc>
          <w:tcPr>
            <w:tcW w:w="0" w:type="auto"/>
            <w:shd w:val="clear" w:color="auto" w:fill="FFFFFF"/>
            <w:vAlign w:val="bottom"/>
          </w:tcPr>
          <w:p w:rsidR="00380520" w:rsidRPr="00101991" w:rsidRDefault="00380520" w:rsidP="00380520">
            <w:pPr>
              <w:spacing w:before="360" w:after="240" w:line="240" w:lineRule="auto"/>
              <w:ind w:left="576" w:hanging="576"/>
              <w:jc w:val="right"/>
              <w:rPr>
                <w:rFonts w:ascii="Arial Unicode" w:eastAsia="Calibri" w:hAnsi="Arial Unicode" w:cs="Times New Roman"/>
                <w:sz w:val="21"/>
                <w:szCs w:val="21"/>
                <w:lang w:val="nb-NO"/>
              </w:rPr>
            </w:pPr>
          </w:p>
        </w:tc>
      </w:tr>
    </w:tbl>
    <w:p w:rsidR="00380520" w:rsidRPr="00101991" w:rsidRDefault="00380520" w:rsidP="00380520">
      <w:pPr>
        <w:shd w:val="clear" w:color="auto" w:fill="FFFFFF"/>
        <w:spacing w:after="0" w:line="240" w:lineRule="auto"/>
        <w:ind w:firstLine="375"/>
        <w:rPr>
          <w:rFonts w:ascii="Arial Unicode" w:eastAsia="Times New Roman" w:hAnsi="Arial Unicode" w:cs="Times New Roman"/>
          <w:sz w:val="21"/>
          <w:szCs w:val="21"/>
          <w:lang w:val="nb-NO" w:eastAsia="ru-RU"/>
        </w:rPr>
      </w:pPr>
      <w:r w:rsidRPr="00101991">
        <w:rPr>
          <w:rFonts w:ascii="Arial" w:eastAsia="Times New Roman" w:hAnsi="Arial" w:cs="Arial"/>
          <w:sz w:val="21"/>
          <w:szCs w:val="21"/>
          <w:lang w:val="nb-NO"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30"/>
        <w:gridCol w:w="4500"/>
      </w:tblGrid>
      <w:tr w:rsidR="00EF3C71" w:rsidRPr="0019112F" w:rsidTr="00380520">
        <w:trPr>
          <w:tblCellSpacing w:w="0" w:type="dxa"/>
        </w:trPr>
        <w:tc>
          <w:tcPr>
            <w:tcW w:w="0" w:type="auto"/>
            <w:shd w:val="clear" w:color="auto" w:fill="FFFFFF"/>
            <w:vAlign w:val="center"/>
            <w:hideMark/>
          </w:tcPr>
          <w:p w:rsidR="00380520" w:rsidRPr="00101991" w:rsidRDefault="00380520" w:rsidP="00380520">
            <w:pPr>
              <w:spacing w:before="360" w:after="240" w:line="240" w:lineRule="auto"/>
              <w:ind w:left="576" w:hanging="576"/>
              <w:rPr>
                <w:rFonts w:ascii="Arial Unicode" w:eastAsia="Calibri" w:hAnsi="Arial Unicode" w:cs="Times New Roman"/>
                <w:sz w:val="21"/>
                <w:szCs w:val="21"/>
                <w:lang w:val="nb-NO"/>
              </w:rPr>
            </w:pPr>
            <w:r w:rsidRPr="00101991">
              <w:rPr>
                <w:rFonts w:ascii="Arial" w:eastAsia="Calibri" w:hAnsi="Arial" w:cs="Arial"/>
                <w:sz w:val="21"/>
                <w:szCs w:val="21"/>
                <w:lang w:val="nb-NO"/>
              </w:rPr>
              <w:lastRenderedPageBreak/>
              <w:t> </w:t>
            </w:r>
          </w:p>
        </w:tc>
        <w:tc>
          <w:tcPr>
            <w:tcW w:w="4500" w:type="dxa"/>
            <w:shd w:val="clear" w:color="auto" w:fill="FFFFFF"/>
            <w:vAlign w:val="center"/>
            <w:hideMark/>
          </w:tcPr>
          <w:p w:rsidR="00380520" w:rsidRPr="006E14D6" w:rsidRDefault="00380520" w:rsidP="00380520">
            <w:pPr>
              <w:spacing w:before="100" w:beforeAutospacing="1" w:after="100" w:afterAutospacing="1" w:line="240" w:lineRule="auto"/>
              <w:jc w:val="right"/>
              <w:rPr>
                <w:rFonts w:ascii="Arial Unicode" w:eastAsia="Times New Roman" w:hAnsi="Arial Unicode" w:cs="Times New Roman"/>
                <w:sz w:val="21"/>
                <w:szCs w:val="21"/>
                <w:lang w:val="nb-NO" w:eastAsia="ru-RU"/>
              </w:rPr>
            </w:pPr>
            <w:r w:rsidRPr="00101991">
              <w:rPr>
                <w:rFonts w:ascii="Arial" w:eastAsia="Times New Roman" w:hAnsi="Arial" w:cs="Arial"/>
                <w:sz w:val="21"/>
                <w:szCs w:val="21"/>
                <w:lang w:val="nb-NO" w:eastAsia="ru-RU"/>
              </w:rPr>
              <w:t> </w:t>
            </w:r>
            <w:r w:rsidRPr="00EF3C71">
              <w:rPr>
                <w:rFonts w:ascii="Arial Unicode" w:eastAsia="Times New Roman" w:hAnsi="Arial Unicode" w:cs="Times New Roman"/>
                <w:b/>
                <w:bCs/>
                <w:sz w:val="15"/>
                <w:szCs w:val="15"/>
                <w:lang w:val="ru-RU" w:eastAsia="ru-RU"/>
              </w:rPr>
              <w:t>Հավելված</w:t>
            </w:r>
            <w:r w:rsidRPr="006E14D6">
              <w:rPr>
                <w:rFonts w:ascii="Arial" w:eastAsia="Times New Roman" w:hAnsi="Arial" w:cs="Arial"/>
                <w:b/>
                <w:bCs/>
                <w:sz w:val="15"/>
                <w:szCs w:val="15"/>
                <w:lang w:val="nb-NO" w:eastAsia="ru-RU"/>
              </w:rPr>
              <w:t> </w:t>
            </w:r>
            <w:r w:rsidRPr="00EF3C71">
              <w:rPr>
                <w:rFonts w:ascii="Arial" w:eastAsia="Times New Roman" w:hAnsi="Arial" w:cs="Arial"/>
                <w:b/>
                <w:bCs/>
                <w:sz w:val="15"/>
                <w:szCs w:val="15"/>
                <w:lang w:val="hy-AM" w:eastAsia="ru-RU"/>
              </w:rPr>
              <w:t>1</w:t>
            </w:r>
            <w:r w:rsidRPr="006E14D6">
              <w:rPr>
                <w:rFonts w:ascii="Arial Unicode" w:eastAsia="Times New Roman" w:hAnsi="Arial Unicode" w:cs="Times New Roman"/>
                <w:b/>
                <w:bCs/>
                <w:sz w:val="15"/>
                <w:szCs w:val="15"/>
                <w:lang w:val="nb-NO" w:eastAsia="ru-RU"/>
              </w:rPr>
              <w:br/>
            </w:r>
            <w:r w:rsidRPr="006E14D6">
              <w:rPr>
                <w:rFonts w:ascii="Arial" w:eastAsia="Times New Roman" w:hAnsi="Arial" w:cs="Arial"/>
                <w:b/>
                <w:bCs/>
                <w:sz w:val="15"/>
                <w:szCs w:val="15"/>
                <w:lang w:val="nb-NO" w:eastAsia="ru-RU"/>
              </w:rPr>
              <w:t> </w:t>
            </w:r>
            <w:r w:rsidRPr="006E14D6">
              <w:rPr>
                <w:rFonts w:ascii="Arial Unicode" w:eastAsia="Times New Roman" w:hAnsi="Arial Unicode" w:cs="Times New Roman"/>
                <w:b/>
                <w:bCs/>
                <w:sz w:val="15"/>
                <w:szCs w:val="15"/>
                <w:lang w:val="nb-NO" w:eastAsia="ru-RU"/>
              </w:rPr>
              <w:t xml:space="preserve">20 </w:t>
            </w:r>
            <w:r w:rsidRPr="00EF3C71">
              <w:rPr>
                <w:rFonts w:ascii="Arial Unicode" w:eastAsia="Times New Roman" w:hAnsi="Arial Unicode" w:cs="Arial Unicode"/>
                <w:b/>
                <w:bCs/>
                <w:sz w:val="15"/>
                <w:szCs w:val="15"/>
                <w:lang w:val="ru-RU" w:eastAsia="ru-RU"/>
              </w:rPr>
              <w:t>թ</w:t>
            </w:r>
            <w:r w:rsidRPr="006E14D6">
              <w:rPr>
                <w:rFonts w:ascii="Arial Unicode" w:eastAsia="Times New Roman" w:hAnsi="Arial Unicode" w:cs="Times New Roman"/>
                <w:b/>
                <w:bCs/>
                <w:sz w:val="15"/>
                <w:szCs w:val="15"/>
                <w:lang w:val="nb-NO" w:eastAsia="ru-RU"/>
              </w:rPr>
              <w:t>. _____________ ____ -</w:t>
            </w:r>
            <w:r w:rsidRPr="00EF3C71">
              <w:rPr>
                <w:rFonts w:ascii="Arial Unicode" w:eastAsia="Times New Roman" w:hAnsi="Arial Unicode" w:cs="Arial Unicode"/>
                <w:b/>
                <w:bCs/>
                <w:sz w:val="15"/>
                <w:szCs w:val="15"/>
                <w:lang w:val="ru-RU" w:eastAsia="ru-RU"/>
              </w:rPr>
              <w:t>ին</w:t>
            </w:r>
            <w:r w:rsidRPr="006E14D6">
              <w:rPr>
                <w:rFonts w:ascii="Arial Unicode" w:eastAsia="Times New Roman" w:hAnsi="Arial Unicode" w:cs="Times New Roman"/>
                <w:b/>
                <w:bCs/>
                <w:sz w:val="15"/>
                <w:szCs w:val="15"/>
                <w:lang w:val="nb-NO" w:eastAsia="ru-RU"/>
              </w:rPr>
              <w:br/>
            </w:r>
            <w:r w:rsidRPr="006E14D6">
              <w:rPr>
                <w:rFonts w:ascii="Arial" w:eastAsia="Times New Roman" w:hAnsi="Arial" w:cs="Arial"/>
                <w:b/>
                <w:bCs/>
                <w:sz w:val="15"/>
                <w:szCs w:val="15"/>
                <w:lang w:val="nb-NO" w:eastAsia="ru-RU"/>
              </w:rPr>
              <w:t> </w:t>
            </w:r>
            <w:r w:rsidRPr="00EF3C71">
              <w:rPr>
                <w:rFonts w:ascii="Arial Unicode" w:eastAsia="Times New Roman" w:hAnsi="Arial Unicode" w:cs="Arial Unicode"/>
                <w:b/>
                <w:bCs/>
                <w:sz w:val="15"/>
                <w:szCs w:val="15"/>
                <w:lang w:val="ru-RU" w:eastAsia="ru-RU"/>
              </w:rPr>
              <w:t>կնքված</w:t>
            </w:r>
            <w:r w:rsidRPr="006E14D6">
              <w:rPr>
                <w:rFonts w:ascii="Arial Unicode" w:eastAsia="Times New Roman" w:hAnsi="Arial Unicode" w:cs="Times New Roman"/>
                <w:b/>
                <w:bCs/>
                <w:sz w:val="15"/>
                <w:szCs w:val="15"/>
                <w:lang w:val="nb-NO" w:eastAsia="ru-RU"/>
              </w:rPr>
              <w:t xml:space="preserve"> N ________ </w:t>
            </w:r>
            <w:r w:rsidRPr="00EF3C71">
              <w:rPr>
                <w:rFonts w:ascii="Arial Unicode" w:eastAsia="Times New Roman" w:hAnsi="Arial Unicode" w:cs="Arial Unicode"/>
                <w:b/>
                <w:bCs/>
                <w:sz w:val="15"/>
                <w:szCs w:val="15"/>
                <w:lang w:val="ru-RU" w:eastAsia="ru-RU"/>
              </w:rPr>
              <w:t>պայմանագր</w:t>
            </w:r>
            <w:r w:rsidRPr="00EF3C71">
              <w:rPr>
                <w:rFonts w:ascii="Arial Unicode" w:eastAsia="Times New Roman" w:hAnsi="Arial Unicode" w:cs="Times New Roman"/>
                <w:b/>
                <w:bCs/>
                <w:sz w:val="15"/>
                <w:szCs w:val="15"/>
                <w:lang w:val="ru-RU" w:eastAsia="ru-RU"/>
              </w:rPr>
              <w:t>ի</w:t>
            </w:r>
          </w:p>
        </w:tc>
      </w:tr>
    </w:tbl>
    <w:p w:rsidR="00380520" w:rsidRPr="006E14D6" w:rsidRDefault="00380520" w:rsidP="00380520">
      <w:pPr>
        <w:shd w:val="clear" w:color="auto" w:fill="FFFFFF"/>
        <w:spacing w:after="0" w:line="240" w:lineRule="auto"/>
        <w:ind w:firstLine="375"/>
        <w:rPr>
          <w:rFonts w:ascii="Arial Unicode" w:eastAsia="Times New Roman" w:hAnsi="Arial Unicode" w:cs="Times New Roman"/>
          <w:sz w:val="21"/>
          <w:szCs w:val="21"/>
          <w:lang w:val="nb-NO" w:eastAsia="ru-RU"/>
        </w:rPr>
      </w:pPr>
      <w:r w:rsidRPr="006E14D6">
        <w:rPr>
          <w:rFonts w:ascii="Arial" w:eastAsia="Times New Roman" w:hAnsi="Arial" w:cs="Arial"/>
          <w:sz w:val="21"/>
          <w:szCs w:val="21"/>
          <w:lang w:val="nb-NO" w:eastAsia="ru-RU"/>
        </w:rPr>
        <w:t> </w:t>
      </w:r>
    </w:p>
    <w:p w:rsidR="00380520" w:rsidRPr="006E14D6" w:rsidRDefault="00380520" w:rsidP="00380520">
      <w:pPr>
        <w:shd w:val="clear" w:color="auto" w:fill="FFFFFF"/>
        <w:spacing w:after="0" w:line="240" w:lineRule="auto"/>
        <w:ind w:firstLine="375"/>
        <w:jc w:val="center"/>
        <w:rPr>
          <w:rFonts w:ascii="Arial Unicode" w:eastAsia="Times New Roman" w:hAnsi="Arial Unicode" w:cs="Times New Roman"/>
          <w:sz w:val="21"/>
          <w:szCs w:val="21"/>
          <w:lang w:val="nb-NO" w:eastAsia="ru-RU"/>
        </w:rPr>
      </w:pPr>
      <w:r w:rsidRPr="00EF3C71">
        <w:rPr>
          <w:rFonts w:ascii="Arial Unicode" w:eastAsia="Times New Roman" w:hAnsi="Arial Unicode" w:cs="Times New Roman"/>
          <w:b/>
          <w:bCs/>
          <w:sz w:val="21"/>
          <w:szCs w:val="21"/>
          <w:lang w:val="ru-RU" w:eastAsia="ru-RU"/>
        </w:rPr>
        <w:t>Մ</w:t>
      </w:r>
      <w:r w:rsidRPr="006E14D6">
        <w:rPr>
          <w:rFonts w:ascii="Arial Unicode" w:eastAsia="Times New Roman" w:hAnsi="Arial Unicode" w:cs="Times New Roman"/>
          <w:b/>
          <w:bCs/>
          <w:sz w:val="21"/>
          <w:szCs w:val="21"/>
          <w:lang w:val="nb-NO" w:eastAsia="ru-RU"/>
        </w:rPr>
        <w:t xml:space="preserve"> </w:t>
      </w:r>
      <w:r w:rsidRPr="00EF3C71">
        <w:rPr>
          <w:rFonts w:ascii="Arial Unicode" w:eastAsia="Times New Roman" w:hAnsi="Arial Unicode" w:cs="Times New Roman"/>
          <w:b/>
          <w:bCs/>
          <w:sz w:val="21"/>
          <w:szCs w:val="21"/>
          <w:lang w:val="ru-RU" w:eastAsia="ru-RU"/>
        </w:rPr>
        <w:t>Ի</w:t>
      </w:r>
      <w:r w:rsidRPr="006E14D6">
        <w:rPr>
          <w:rFonts w:ascii="Arial Unicode" w:eastAsia="Times New Roman" w:hAnsi="Arial Unicode" w:cs="Times New Roman"/>
          <w:b/>
          <w:bCs/>
          <w:sz w:val="21"/>
          <w:szCs w:val="21"/>
          <w:lang w:val="nb-NO" w:eastAsia="ru-RU"/>
        </w:rPr>
        <w:t xml:space="preserve"> </w:t>
      </w:r>
      <w:r w:rsidRPr="00EF3C71">
        <w:rPr>
          <w:rFonts w:ascii="Arial Unicode" w:eastAsia="Times New Roman" w:hAnsi="Arial Unicode" w:cs="Times New Roman"/>
          <w:b/>
          <w:bCs/>
          <w:sz w:val="21"/>
          <w:szCs w:val="21"/>
          <w:lang w:val="ru-RU" w:eastAsia="ru-RU"/>
        </w:rPr>
        <w:t>Ջ</w:t>
      </w:r>
      <w:r w:rsidRPr="006E14D6">
        <w:rPr>
          <w:rFonts w:ascii="Arial Unicode" w:eastAsia="Times New Roman" w:hAnsi="Arial Unicode" w:cs="Times New Roman"/>
          <w:b/>
          <w:bCs/>
          <w:sz w:val="21"/>
          <w:szCs w:val="21"/>
          <w:lang w:val="nb-NO" w:eastAsia="ru-RU"/>
        </w:rPr>
        <w:t xml:space="preserve"> </w:t>
      </w:r>
      <w:r w:rsidRPr="00EF3C71">
        <w:rPr>
          <w:rFonts w:ascii="Arial Unicode" w:eastAsia="Times New Roman" w:hAnsi="Arial Unicode" w:cs="Times New Roman"/>
          <w:b/>
          <w:bCs/>
          <w:sz w:val="21"/>
          <w:szCs w:val="21"/>
          <w:lang w:val="ru-RU" w:eastAsia="ru-RU"/>
        </w:rPr>
        <w:t>Ո</w:t>
      </w:r>
      <w:r w:rsidRPr="006E14D6">
        <w:rPr>
          <w:rFonts w:ascii="Arial Unicode" w:eastAsia="Times New Roman" w:hAnsi="Arial Unicode" w:cs="Times New Roman"/>
          <w:b/>
          <w:bCs/>
          <w:sz w:val="21"/>
          <w:szCs w:val="21"/>
          <w:lang w:val="nb-NO" w:eastAsia="ru-RU"/>
        </w:rPr>
        <w:t xml:space="preserve"> </w:t>
      </w:r>
      <w:r w:rsidRPr="00EF3C71">
        <w:rPr>
          <w:rFonts w:ascii="Arial Unicode" w:eastAsia="Times New Roman" w:hAnsi="Arial Unicode" w:cs="Times New Roman"/>
          <w:b/>
          <w:bCs/>
          <w:sz w:val="21"/>
          <w:szCs w:val="21"/>
          <w:lang w:val="ru-RU" w:eastAsia="ru-RU"/>
        </w:rPr>
        <w:t>Ց</w:t>
      </w:r>
      <w:r w:rsidRPr="006E14D6">
        <w:rPr>
          <w:rFonts w:ascii="Arial Unicode" w:eastAsia="Times New Roman" w:hAnsi="Arial Unicode" w:cs="Times New Roman"/>
          <w:b/>
          <w:bCs/>
          <w:sz w:val="21"/>
          <w:szCs w:val="21"/>
          <w:lang w:val="nb-NO" w:eastAsia="ru-RU"/>
        </w:rPr>
        <w:t xml:space="preserve"> </w:t>
      </w:r>
      <w:r w:rsidRPr="00EF3C71">
        <w:rPr>
          <w:rFonts w:ascii="Arial Unicode" w:eastAsia="Times New Roman" w:hAnsi="Arial Unicode" w:cs="Times New Roman"/>
          <w:b/>
          <w:bCs/>
          <w:sz w:val="21"/>
          <w:szCs w:val="21"/>
          <w:lang w:val="ru-RU" w:eastAsia="ru-RU"/>
        </w:rPr>
        <w:t>Ա</w:t>
      </w:r>
      <w:r w:rsidRPr="006E14D6">
        <w:rPr>
          <w:rFonts w:ascii="Arial Unicode" w:eastAsia="Times New Roman" w:hAnsi="Arial Unicode" w:cs="Times New Roman"/>
          <w:b/>
          <w:bCs/>
          <w:sz w:val="21"/>
          <w:szCs w:val="21"/>
          <w:lang w:val="nb-NO" w:eastAsia="ru-RU"/>
        </w:rPr>
        <w:t xml:space="preserve"> </w:t>
      </w:r>
      <w:r w:rsidRPr="00EF3C71">
        <w:rPr>
          <w:rFonts w:ascii="Arial Unicode" w:eastAsia="Times New Roman" w:hAnsi="Arial Unicode" w:cs="Times New Roman"/>
          <w:b/>
          <w:bCs/>
          <w:sz w:val="21"/>
          <w:szCs w:val="21"/>
          <w:lang w:val="ru-RU" w:eastAsia="ru-RU"/>
        </w:rPr>
        <w:t>Ռ</w:t>
      </w:r>
      <w:r w:rsidRPr="006E14D6">
        <w:rPr>
          <w:rFonts w:ascii="Arial Unicode" w:eastAsia="Times New Roman" w:hAnsi="Arial Unicode" w:cs="Times New Roman"/>
          <w:b/>
          <w:bCs/>
          <w:sz w:val="21"/>
          <w:szCs w:val="21"/>
          <w:lang w:val="nb-NO" w:eastAsia="ru-RU"/>
        </w:rPr>
        <w:t xml:space="preserve"> </w:t>
      </w:r>
      <w:r w:rsidRPr="00EF3C71">
        <w:rPr>
          <w:rFonts w:ascii="Arial Unicode" w:eastAsia="Times New Roman" w:hAnsi="Arial Unicode" w:cs="Times New Roman"/>
          <w:b/>
          <w:bCs/>
          <w:sz w:val="21"/>
          <w:szCs w:val="21"/>
          <w:lang w:val="ru-RU" w:eastAsia="ru-RU"/>
        </w:rPr>
        <w:t>ՈՒ</w:t>
      </w:r>
      <w:r w:rsidRPr="006E14D6">
        <w:rPr>
          <w:rFonts w:ascii="Arial Unicode" w:eastAsia="Times New Roman" w:hAnsi="Arial Unicode" w:cs="Times New Roman"/>
          <w:b/>
          <w:bCs/>
          <w:sz w:val="21"/>
          <w:szCs w:val="21"/>
          <w:lang w:val="nb-NO" w:eastAsia="ru-RU"/>
        </w:rPr>
        <w:t xml:space="preserve"> </w:t>
      </w:r>
      <w:r w:rsidRPr="00EF3C71">
        <w:rPr>
          <w:rFonts w:ascii="Arial Unicode" w:eastAsia="Times New Roman" w:hAnsi="Arial Unicode" w:cs="Times New Roman"/>
          <w:b/>
          <w:bCs/>
          <w:sz w:val="21"/>
          <w:szCs w:val="21"/>
          <w:lang w:val="ru-RU" w:eastAsia="ru-RU"/>
        </w:rPr>
        <w:t>Մ</w:t>
      </w:r>
      <w:r w:rsidRPr="006E14D6">
        <w:rPr>
          <w:rFonts w:ascii="Arial Unicode" w:eastAsia="Times New Roman" w:hAnsi="Arial Unicode" w:cs="Times New Roman"/>
          <w:b/>
          <w:bCs/>
          <w:sz w:val="21"/>
          <w:szCs w:val="21"/>
          <w:lang w:val="nb-NO" w:eastAsia="ru-RU"/>
        </w:rPr>
        <w:t xml:space="preserve"> </w:t>
      </w:r>
      <w:r w:rsidRPr="00EF3C71">
        <w:rPr>
          <w:rFonts w:ascii="Arial Unicode" w:eastAsia="Times New Roman" w:hAnsi="Arial Unicode" w:cs="Times New Roman"/>
          <w:b/>
          <w:bCs/>
          <w:sz w:val="21"/>
          <w:szCs w:val="21"/>
          <w:lang w:val="ru-RU" w:eastAsia="ru-RU"/>
        </w:rPr>
        <w:t>Ն</w:t>
      </w:r>
      <w:r w:rsidRPr="006E14D6">
        <w:rPr>
          <w:rFonts w:ascii="Arial Unicode" w:eastAsia="Times New Roman" w:hAnsi="Arial Unicode" w:cs="Times New Roman"/>
          <w:b/>
          <w:bCs/>
          <w:sz w:val="21"/>
          <w:szCs w:val="21"/>
          <w:lang w:val="nb-NO" w:eastAsia="ru-RU"/>
        </w:rPr>
        <w:t xml:space="preserve"> </w:t>
      </w:r>
      <w:r w:rsidRPr="00EF3C71">
        <w:rPr>
          <w:rFonts w:ascii="Arial Unicode" w:eastAsia="Times New Roman" w:hAnsi="Arial Unicode" w:cs="Times New Roman"/>
          <w:b/>
          <w:bCs/>
          <w:sz w:val="21"/>
          <w:szCs w:val="21"/>
          <w:lang w:val="ru-RU" w:eastAsia="ru-RU"/>
        </w:rPr>
        <w:t>Ե</w:t>
      </w:r>
      <w:r w:rsidRPr="006E14D6">
        <w:rPr>
          <w:rFonts w:ascii="Arial Unicode" w:eastAsia="Times New Roman" w:hAnsi="Arial Unicode" w:cs="Times New Roman"/>
          <w:b/>
          <w:bCs/>
          <w:sz w:val="21"/>
          <w:szCs w:val="21"/>
          <w:lang w:val="nb-NO" w:eastAsia="ru-RU"/>
        </w:rPr>
        <w:t xml:space="preserve"> </w:t>
      </w:r>
      <w:r w:rsidRPr="00EF3C71">
        <w:rPr>
          <w:rFonts w:ascii="Arial Unicode" w:eastAsia="Times New Roman" w:hAnsi="Arial Unicode" w:cs="Times New Roman"/>
          <w:b/>
          <w:bCs/>
          <w:sz w:val="21"/>
          <w:szCs w:val="21"/>
          <w:lang w:val="ru-RU" w:eastAsia="ru-RU"/>
        </w:rPr>
        <w:t>Ր</w:t>
      </w:r>
    </w:p>
    <w:tbl>
      <w:tblPr>
        <w:tblW w:w="1042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99"/>
        <w:gridCol w:w="1417"/>
        <w:gridCol w:w="986"/>
        <w:gridCol w:w="2612"/>
        <w:gridCol w:w="1203"/>
        <w:gridCol w:w="1457"/>
        <w:gridCol w:w="1391"/>
        <w:gridCol w:w="1059"/>
      </w:tblGrid>
      <w:tr w:rsidR="00EF3C71" w:rsidRPr="0019112F" w:rsidTr="00380520">
        <w:trPr>
          <w:tblCellSpacing w:w="0" w:type="dxa"/>
          <w:jc w:val="center"/>
        </w:trPr>
        <w:tc>
          <w:tcPr>
            <w:tcW w:w="29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100" w:beforeAutospacing="1" w:after="100" w:afterAutospacing="1" w:line="240" w:lineRule="auto"/>
              <w:rPr>
                <w:rFonts w:ascii="Arial Unicode" w:eastAsia="Times New Roman" w:hAnsi="Arial Unicode" w:cs="Times New Roman"/>
                <w:sz w:val="21"/>
                <w:szCs w:val="21"/>
                <w:lang w:val="ru-RU" w:eastAsia="ru-RU"/>
              </w:rPr>
            </w:pPr>
            <w:r w:rsidRPr="00EF3C71">
              <w:rPr>
                <w:rFonts w:ascii="Arial Unicode" w:eastAsia="Times New Roman" w:hAnsi="Arial Unicode" w:cs="Times New Roman"/>
                <w:sz w:val="21"/>
                <w:szCs w:val="21"/>
                <w:lang w:val="ru-RU" w:eastAsia="ru-RU"/>
              </w:rPr>
              <w:t>NN</w:t>
            </w:r>
            <w:r w:rsidRPr="00EF3C71">
              <w:rPr>
                <w:rFonts w:ascii="Arial Unicode" w:eastAsia="Times New Roman" w:hAnsi="Arial Unicode" w:cs="Times New Roman"/>
                <w:sz w:val="21"/>
                <w:szCs w:val="21"/>
                <w:lang w:val="ru-RU" w:eastAsia="ru-RU"/>
              </w:rPr>
              <w:br/>
              <w:t>ը/կ</w:t>
            </w:r>
          </w:p>
        </w:tc>
        <w:tc>
          <w:tcPr>
            <w:tcW w:w="10125" w:type="dxa"/>
            <w:gridSpan w:val="7"/>
            <w:tcBorders>
              <w:top w:val="outset" w:sz="6" w:space="0" w:color="auto"/>
              <w:left w:val="outset" w:sz="6" w:space="0" w:color="auto"/>
              <w:bottom w:val="outset" w:sz="6" w:space="0" w:color="auto"/>
              <w:right w:val="outset" w:sz="6" w:space="0" w:color="auto"/>
            </w:tcBorders>
            <w:shd w:val="clear" w:color="auto" w:fill="FFFFFF"/>
          </w:tcPr>
          <w:p w:rsidR="00380520" w:rsidRPr="00EF3C71" w:rsidRDefault="00380520" w:rsidP="00380520">
            <w:pPr>
              <w:spacing w:before="100" w:beforeAutospacing="1" w:after="100" w:afterAutospacing="1" w:line="240" w:lineRule="auto"/>
              <w:jc w:val="center"/>
              <w:rPr>
                <w:rFonts w:ascii="Calibri" w:eastAsia="Times New Roman" w:hAnsi="Calibri" w:cs="Times New Roman"/>
                <w:sz w:val="21"/>
                <w:szCs w:val="21"/>
                <w:lang w:val="hy-AM" w:eastAsia="ru-RU"/>
              </w:rPr>
            </w:pPr>
            <w:r w:rsidRPr="00EF3C71">
              <w:rPr>
                <w:rFonts w:ascii="Calibri" w:eastAsia="Times New Roman" w:hAnsi="Calibri" w:cs="Times New Roman"/>
                <w:sz w:val="21"/>
                <w:szCs w:val="21"/>
                <w:lang w:val="hy-AM" w:eastAsia="ru-RU"/>
              </w:rPr>
              <w:t>Դրամաշնորհի միջոցների հաշվին իրականացվող միջոցառման</w:t>
            </w:r>
          </w:p>
        </w:tc>
      </w:tr>
      <w:tr w:rsidR="00EF3C71" w:rsidRPr="00EF3C71" w:rsidTr="00380520">
        <w:trPr>
          <w:tblCellSpacing w:w="0" w:type="dxa"/>
          <w:jc w:val="center"/>
        </w:trPr>
        <w:tc>
          <w:tcPr>
            <w:tcW w:w="2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lang w:val="hy-AM"/>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100" w:beforeAutospacing="1" w:after="100" w:afterAutospacing="1" w:line="240" w:lineRule="auto"/>
              <w:jc w:val="center"/>
              <w:rPr>
                <w:rFonts w:ascii="Calibri" w:eastAsia="Times New Roman" w:hAnsi="Calibri" w:cs="Times New Roman"/>
                <w:sz w:val="21"/>
                <w:szCs w:val="21"/>
                <w:lang w:val="hy-AM" w:eastAsia="ru-RU"/>
              </w:rPr>
            </w:pPr>
            <w:r w:rsidRPr="00EF3C71">
              <w:rPr>
                <w:rFonts w:ascii="Calibri" w:eastAsia="Times New Roman" w:hAnsi="Calibri" w:cs="Times New Roman"/>
                <w:sz w:val="21"/>
                <w:szCs w:val="21"/>
                <w:lang w:val="hy-AM" w:eastAsia="ru-RU"/>
              </w:rPr>
              <w:t>անվանումը</w:t>
            </w:r>
          </w:p>
        </w:tc>
        <w:tc>
          <w:tcPr>
            <w:tcW w:w="986"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100" w:beforeAutospacing="1" w:after="100" w:afterAutospacing="1" w:line="240" w:lineRule="auto"/>
              <w:rPr>
                <w:rFonts w:ascii="Calibri" w:eastAsia="Times New Roman" w:hAnsi="Calibri" w:cs="Times New Roman"/>
                <w:sz w:val="21"/>
                <w:szCs w:val="21"/>
                <w:lang w:val="hy-AM" w:eastAsia="ru-RU"/>
              </w:rPr>
            </w:pPr>
            <w:r w:rsidRPr="00EF3C71">
              <w:rPr>
                <w:rFonts w:ascii="Calibri" w:eastAsia="Times New Roman" w:hAnsi="Calibri" w:cs="Times New Roman"/>
                <w:sz w:val="21"/>
                <w:szCs w:val="21"/>
                <w:lang w:val="hy-AM" w:eastAsia="ru-RU"/>
              </w:rPr>
              <w:t>նկարագիրը</w:t>
            </w:r>
          </w:p>
        </w:tc>
        <w:tc>
          <w:tcPr>
            <w:tcW w:w="2612"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100" w:beforeAutospacing="1" w:after="100" w:afterAutospacing="1" w:line="240" w:lineRule="auto"/>
              <w:jc w:val="center"/>
              <w:rPr>
                <w:rFonts w:ascii="Calibri" w:eastAsia="Times New Roman" w:hAnsi="Calibri" w:cs="Times New Roman"/>
                <w:sz w:val="21"/>
                <w:szCs w:val="21"/>
                <w:lang w:val="hy-AM" w:eastAsia="ru-RU"/>
              </w:rPr>
            </w:pPr>
            <w:r w:rsidRPr="00EF3C71">
              <w:rPr>
                <w:rFonts w:ascii="Calibri" w:eastAsia="Times New Roman" w:hAnsi="Calibri" w:cs="Times New Roman"/>
                <w:sz w:val="21"/>
                <w:szCs w:val="21"/>
                <w:lang w:val="hy-AM" w:eastAsia="ru-RU"/>
              </w:rPr>
              <w:t>կազմակերպության կողմից կատարման ենթակա գործողությունները</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100" w:beforeAutospacing="1" w:after="100" w:afterAutospacing="1" w:line="240" w:lineRule="auto"/>
              <w:jc w:val="center"/>
              <w:rPr>
                <w:rFonts w:ascii="Calibri" w:eastAsia="Times New Roman" w:hAnsi="Calibri" w:cs="Times New Roman"/>
                <w:sz w:val="21"/>
                <w:szCs w:val="21"/>
                <w:lang w:val="hy-AM" w:eastAsia="ru-RU"/>
              </w:rPr>
            </w:pPr>
            <w:r w:rsidRPr="00EF3C71">
              <w:rPr>
                <w:rFonts w:ascii="Calibri" w:eastAsia="Times New Roman" w:hAnsi="Calibri" w:cs="Times New Roman"/>
                <w:sz w:val="21"/>
                <w:szCs w:val="21"/>
                <w:lang w:val="hy-AM" w:eastAsia="ru-RU"/>
              </w:rPr>
              <w:t>ակնկալվող արդյունքները և դրանց գնա</w:t>
            </w:r>
            <w:r w:rsidRPr="00EF3C71">
              <w:rPr>
                <w:rFonts w:ascii="Calibri" w:eastAsia="Times New Roman" w:hAnsi="Calibri" w:cs="Times New Roman"/>
                <w:sz w:val="21"/>
                <w:szCs w:val="21"/>
                <w:lang w:val="hy-AM" w:eastAsia="ru-RU"/>
              </w:rPr>
              <w:softHyphen/>
              <w:t>հատման չափանիշները</w:t>
            </w:r>
          </w:p>
        </w:tc>
        <w:tc>
          <w:tcPr>
            <w:tcW w:w="1457"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100" w:beforeAutospacing="1" w:after="100" w:afterAutospacing="1" w:line="240" w:lineRule="auto"/>
              <w:jc w:val="center"/>
              <w:rPr>
                <w:rFonts w:ascii="Calibri" w:eastAsia="Times New Roman" w:hAnsi="Calibri" w:cs="Times New Roman"/>
                <w:sz w:val="21"/>
                <w:szCs w:val="21"/>
                <w:lang w:val="hy-AM" w:eastAsia="ru-RU"/>
              </w:rPr>
            </w:pPr>
            <w:r w:rsidRPr="00EF3C71">
              <w:rPr>
                <w:rFonts w:ascii="Calibri" w:eastAsia="Times New Roman" w:hAnsi="Calibri" w:cs="Times New Roman"/>
                <w:sz w:val="21"/>
                <w:szCs w:val="21"/>
                <w:lang w:val="hy-AM" w:eastAsia="ru-RU"/>
              </w:rPr>
              <w:t xml:space="preserve">միջոցառման իրականացման վերջնաժամկետը </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rsidR="00380520" w:rsidRPr="00EF3C71" w:rsidRDefault="00380520" w:rsidP="00380520">
            <w:pPr>
              <w:spacing w:before="100" w:beforeAutospacing="1" w:after="100" w:afterAutospacing="1" w:line="240" w:lineRule="auto"/>
              <w:jc w:val="center"/>
              <w:rPr>
                <w:rFonts w:ascii="Calibri" w:eastAsia="Times New Roman" w:hAnsi="Calibri" w:cs="Times New Roman"/>
                <w:sz w:val="21"/>
                <w:szCs w:val="21"/>
                <w:lang w:val="hy-AM" w:eastAsia="ru-RU"/>
              </w:rPr>
            </w:pPr>
            <w:r w:rsidRPr="00EF3C71">
              <w:rPr>
                <w:rFonts w:ascii="Calibri" w:eastAsia="Times New Roman" w:hAnsi="Calibri" w:cs="Times New Roman"/>
                <w:sz w:val="21"/>
                <w:szCs w:val="21"/>
                <w:lang w:val="hy-AM" w:eastAsia="ru-RU"/>
              </w:rPr>
              <w:t>հաշվետվության ներկայացման կարգն ու ժամկետը</w:t>
            </w:r>
          </w:p>
        </w:tc>
        <w:tc>
          <w:tcPr>
            <w:tcW w:w="1059"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100" w:beforeAutospacing="1" w:after="100" w:afterAutospacing="1" w:line="240" w:lineRule="auto"/>
              <w:jc w:val="center"/>
              <w:rPr>
                <w:rFonts w:ascii="Calibri" w:eastAsia="Times New Roman" w:hAnsi="Calibri" w:cs="Times New Roman"/>
                <w:sz w:val="21"/>
                <w:szCs w:val="21"/>
                <w:lang w:val="hy-AM" w:eastAsia="ru-RU"/>
              </w:rPr>
            </w:pPr>
            <w:r w:rsidRPr="00EF3C71">
              <w:rPr>
                <w:rFonts w:ascii="Calibri" w:eastAsia="Times New Roman" w:hAnsi="Calibri" w:cs="Times New Roman"/>
                <w:sz w:val="21"/>
                <w:szCs w:val="21"/>
                <w:lang w:val="hy-AM" w:eastAsia="ru-RU"/>
              </w:rPr>
              <w:t>պահանջվող գումարը</w:t>
            </w:r>
          </w:p>
          <w:p w:rsidR="00380520" w:rsidRPr="00EF3C71" w:rsidRDefault="00380520" w:rsidP="00380520">
            <w:pPr>
              <w:spacing w:before="100" w:beforeAutospacing="1" w:after="100" w:afterAutospacing="1" w:line="240" w:lineRule="auto"/>
              <w:jc w:val="center"/>
              <w:rPr>
                <w:rFonts w:ascii="Calibri" w:eastAsia="Times New Roman" w:hAnsi="Calibri" w:cs="Times New Roman"/>
                <w:sz w:val="21"/>
                <w:szCs w:val="21"/>
                <w:lang w:val="hy-AM" w:eastAsia="ru-RU"/>
              </w:rPr>
            </w:pPr>
            <w:r w:rsidRPr="00EF3C71">
              <w:rPr>
                <w:rFonts w:ascii="Calibri" w:eastAsia="Times New Roman" w:hAnsi="Calibri" w:cs="Times New Roman"/>
                <w:sz w:val="21"/>
                <w:szCs w:val="21"/>
                <w:lang w:val="hy-AM" w:eastAsia="ru-RU"/>
              </w:rPr>
              <w:t>(դրամ)</w:t>
            </w:r>
          </w:p>
        </w:tc>
      </w:tr>
      <w:tr w:rsidR="00EF3C71" w:rsidRPr="00EF3C71" w:rsidTr="00380520">
        <w:trPr>
          <w:tblCellSpacing w:w="0"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986"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2612"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457"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rsidR="00380520" w:rsidRPr="00EF3C71" w:rsidRDefault="00380520" w:rsidP="00380520">
            <w:pPr>
              <w:spacing w:before="360" w:after="240" w:line="240" w:lineRule="auto"/>
              <w:ind w:left="576" w:hanging="576"/>
              <w:rPr>
                <w:rFonts w:ascii="Arial" w:eastAsia="Calibri" w:hAnsi="Arial" w:cs="Arial"/>
                <w:sz w:val="21"/>
                <w:szCs w:val="21"/>
              </w:rPr>
            </w:pPr>
          </w:p>
        </w:tc>
        <w:tc>
          <w:tcPr>
            <w:tcW w:w="1059"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r>
      <w:tr w:rsidR="00EF3C71" w:rsidRPr="00EF3C71" w:rsidTr="00380520">
        <w:trPr>
          <w:tblCellSpacing w:w="0"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986"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2612"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457"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rsidR="00380520" w:rsidRPr="00EF3C71" w:rsidRDefault="00380520" w:rsidP="00380520">
            <w:pPr>
              <w:spacing w:before="360" w:after="240" w:line="240" w:lineRule="auto"/>
              <w:ind w:left="576" w:hanging="576"/>
              <w:rPr>
                <w:rFonts w:ascii="Arial" w:eastAsia="Calibri" w:hAnsi="Arial" w:cs="Arial"/>
                <w:sz w:val="21"/>
                <w:szCs w:val="21"/>
              </w:rPr>
            </w:pPr>
          </w:p>
        </w:tc>
        <w:tc>
          <w:tcPr>
            <w:tcW w:w="1059"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r>
      <w:tr w:rsidR="00EF3C71" w:rsidRPr="00EF3C71" w:rsidTr="00380520">
        <w:trPr>
          <w:tblCellSpacing w:w="0"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986"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2612"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457"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rsidR="00380520" w:rsidRPr="00EF3C71" w:rsidRDefault="00380520" w:rsidP="00380520">
            <w:pPr>
              <w:spacing w:before="360" w:after="240" w:line="240" w:lineRule="auto"/>
              <w:ind w:left="576" w:hanging="576"/>
              <w:rPr>
                <w:rFonts w:ascii="Arial" w:eastAsia="Calibri" w:hAnsi="Arial" w:cs="Arial"/>
                <w:sz w:val="21"/>
                <w:szCs w:val="21"/>
              </w:rPr>
            </w:pPr>
          </w:p>
        </w:tc>
        <w:tc>
          <w:tcPr>
            <w:tcW w:w="1059"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r>
      <w:tr w:rsidR="00EF3C71" w:rsidRPr="00EF3C71" w:rsidTr="00380520">
        <w:trPr>
          <w:tblCellSpacing w:w="0"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986"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2612"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457"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rsidR="00380520" w:rsidRPr="00EF3C71" w:rsidRDefault="00380520" w:rsidP="00380520">
            <w:pPr>
              <w:spacing w:before="360" w:after="240" w:line="240" w:lineRule="auto"/>
              <w:ind w:left="576" w:hanging="576"/>
              <w:rPr>
                <w:rFonts w:ascii="Arial" w:eastAsia="Calibri" w:hAnsi="Arial" w:cs="Arial"/>
                <w:sz w:val="21"/>
                <w:szCs w:val="21"/>
              </w:rPr>
            </w:pPr>
          </w:p>
        </w:tc>
        <w:tc>
          <w:tcPr>
            <w:tcW w:w="1059" w:type="dxa"/>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360" w:after="240" w:line="240" w:lineRule="auto"/>
              <w:ind w:left="576" w:hanging="576"/>
              <w:rPr>
                <w:rFonts w:ascii="Arial Unicode" w:eastAsia="Calibri" w:hAnsi="Arial Unicode" w:cs="Times New Roman"/>
                <w:sz w:val="21"/>
                <w:szCs w:val="21"/>
              </w:rPr>
            </w:pPr>
            <w:r w:rsidRPr="00EF3C71">
              <w:rPr>
                <w:rFonts w:ascii="Arial" w:eastAsia="Calibri" w:hAnsi="Arial" w:cs="Arial"/>
                <w:sz w:val="21"/>
                <w:szCs w:val="21"/>
              </w:rPr>
              <w:t> </w:t>
            </w:r>
          </w:p>
        </w:tc>
      </w:tr>
      <w:tr w:rsidR="00EF3C71" w:rsidRPr="00EF3C71" w:rsidTr="00380520">
        <w:trPr>
          <w:tblCellSpacing w:w="0" w:type="dxa"/>
          <w:jc w:val="center"/>
        </w:trPr>
        <w:tc>
          <w:tcPr>
            <w:tcW w:w="299" w:type="dxa"/>
            <w:tcBorders>
              <w:top w:val="outset" w:sz="6" w:space="0" w:color="auto"/>
              <w:left w:val="outset" w:sz="6" w:space="0" w:color="auto"/>
              <w:bottom w:val="outset" w:sz="6" w:space="0" w:color="auto"/>
              <w:right w:val="outset" w:sz="6" w:space="0" w:color="auto"/>
            </w:tcBorders>
            <w:shd w:val="clear" w:color="auto" w:fill="FFFFFF"/>
          </w:tcPr>
          <w:p w:rsidR="00380520" w:rsidRPr="00EF3C71" w:rsidRDefault="00380520" w:rsidP="00380520">
            <w:pPr>
              <w:spacing w:before="100" w:beforeAutospacing="1" w:after="100" w:afterAutospacing="1" w:line="240" w:lineRule="auto"/>
              <w:rPr>
                <w:rFonts w:ascii="Arial" w:eastAsia="Times New Roman" w:hAnsi="Arial" w:cs="Arial"/>
                <w:sz w:val="21"/>
                <w:szCs w:val="21"/>
                <w:lang w:val="ru-RU" w:eastAsia="ru-RU"/>
              </w:rPr>
            </w:pPr>
          </w:p>
        </w:tc>
        <w:tc>
          <w:tcPr>
            <w:tcW w:w="1012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before="100" w:beforeAutospacing="1" w:after="100" w:afterAutospacing="1" w:line="240" w:lineRule="auto"/>
              <w:rPr>
                <w:rFonts w:ascii="Arial Unicode" w:eastAsia="Times New Roman" w:hAnsi="Arial Unicode" w:cs="Times New Roman"/>
                <w:sz w:val="21"/>
                <w:szCs w:val="21"/>
                <w:lang w:val="ru-RU" w:eastAsia="ru-RU"/>
              </w:rPr>
            </w:pPr>
            <w:r w:rsidRPr="00EF3C71">
              <w:rPr>
                <w:rFonts w:ascii="Arial" w:eastAsia="Times New Roman" w:hAnsi="Arial" w:cs="Arial"/>
                <w:sz w:val="21"/>
                <w:szCs w:val="21"/>
                <w:lang w:val="ru-RU" w:eastAsia="ru-RU"/>
              </w:rPr>
              <w:t> </w:t>
            </w:r>
            <w:r w:rsidRPr="00EF3C71">
              <w:rPr>
                <w:rFonts w:ascii="Arial Unicode" w:eastAsia="Times New Roman" w:hAnsi="Arial Unicode" w:cs="Arial Unicode"/>
                <w:sz w:val="21"/>
                <w:szCs w:val="21"/>
                <w:lang w:val="ru-RU" w:eastAsia="ru-RU"/>
              </w:rPr>
              <w:t>Ընդամեն</w:t>
            </w:r>
            <w:r w:rsidRPr="00EF3C71">
              <w:rPr>
                <w:rFonts w:ascii="Arial Unicode" w:eastAsia="Times New Roman" w:hAnsi="Arial Unicode" w:cs="Times New Roman"/>
                <w:sz w:val="21"/>
                <w:szCs w:val="21"/>
                <w:lang w:val="ru-RU" w:eastAsia="ru-RU"/>
              </w:rPr>
              <w:t>ը</w:t>
            </w:r>
          </w:p>
        </w:tc>
      </w:tr>
    </w:tbl>
    <w:p w:rsidR="00380520" w:rsidRPr="00EF3C71" w:rsidRDefault="00380520" w:rsidP="00380520">
      <w:pPr>
        <w:tabs>
          <w:tab w:val="left" w:pos="720"/>
          <w:tab w:val="left" w:pos="1440"/>
          <w:tab w:val="left" w:pos="8865"/>
        </w:tabs>
        <w:spacing w:before="360" w:after="240" w:line="240" w:lineRule="auto"/>
        <w:jc w:val="both"/>
        <w:rPr>
          <w:rFonts w:ascii="GHEA Grapalat" w:eastAsia="Calibri" w:hAnsi="GHEA Grapalat" w:cs="Sylfaen"/>
          <w:sz w:val="20"/>
          <w:lang w:val="hy-AM"/>
        </w:rPr>
      </w:pPr>
    </w:p>
    <w:p w:rsidR="00380520" w:rsidRPr="00EF3C71" w:rsidRDefault="00380520" w:rsidP="00D65CB7">
      <w:pPr>
        <w:tabs>
          <w:tab w:val="left" w:pos="720"/>
          <w:tab w:val="left" w:pos="1440"/>
          <w:tab w:val="left" w:pos="8865"/>
        </w:tabs>
        <w:spacing w:before="360" w:after="240" w:line="240" w:lineRule="auto"/>
        <w:jc w:val="both"/>
        <w:rPr>
          <w:rFonts w:ascii="GHEA Grapalat" w:eastAsia="Calibri" w:hAnsi="GHEA Grapalat" w:cs="Sylfaen"/>
          <w:sz w:val="20"/>
          <w:lang w:val="hy-AM"/>
        </w:rPr>
      </w:pPr>
    </w:p>
    <w:p w:rsidR="00380520" w:rsidRDefault="00380520" w:rsidP="00380520">
      <w:pPr>
        <w:tabs>
          <w:tab w:val="left" w:pos="720"/>
          <w:tab w:val="left" w:pos="1440"/>
          <w:tab w:val="left" w:pos="8865"/>
        </w:tabs>
        <w:spacing w:before="360" w:after="240" w:line="240" w:lineRule="auto"/>
        <w:ind w:left="576" w:hanging="576"/>
        <w:jc w:val="both"/>
        <w:rPr>
          <w:rFonts w:ascii="GHEA Grapalat" w:eastAsia="Calibri" w:hAnsi="GHEA Grapalat" w:cs="Sylfaen"/>
          <w:sz w:val="20"/>
          <w:lang w:val="hy-AM"/>
        </w:rPr>
      </w:pPr>
    </w:p>
    <w:p w:rsidR="00101991" w:rsidRDefault="00101991" w:rsidP="00380520">
      <w:pPr>
        <w:tabs>
          <w:tab w:val="left" w:pos="720"/>
          <w:tab w:val="left" w:pos="1440"/>
          <w:tab w:val="left" w:pos="8865"/>
        </w:tabs>
        <w:spacing w:before="360" w:after="240" w:line="240" w:lineRule="auto"/>
        <w:ind w:left="576" w:hanging="576"/>
        <w:jc w:val="both"/>
        <w:rPr>
          <w:rFonts w:ascii="GHEA Grapalat" w:eastAsia="Calibri" w:hAnsi="GHEA Grapalat" w:cs="Sylfaen"/>
          <w:sz w:val="20"/>
          <w:lang w:val="hy-AM"/>
        </w:rPr>
      </w:pPr>
    </w:p>
    <w:p w:rsidR="00101991" w:rsidRDefault="00101991" w:rsidP="00380520">
      <w:pPr>
        <w:tabs>
          <w:tab w:val="left" w:pos="720"/>
          <w:tab w:val="left" w:pos="1440"/>
          <w:tab w:val="left" w:pos="8865"/>
        </w:tabs>
        <w:spacing w:before="360" w:after="240" w:line="240" w:lineRule="auto"/>
        <w:ind w:left="576" w:hanging="576"/>
        <w:jc w:val="both"/>
        <w:rPr>
          <w:rFonts w:ascii="GHEA Grapalat" w:eastAsia="Calibri" w:hAnsi="GHEA Grapalat" w:cs="Sylfaen"/>
          <w:sz w:val="20"/>
          <w:lang w:val="hy-AM"/>
        </w:rPr>
      </w:pPr>
    </w:p>
    <w:p w:rsidR="006114E2" w:rsidRDefault="006114E2" w:rsidP="00380520">
      <w:pPr>
        <w:tabs>
          <w:tab w:val="left" w:pos="720"/>
          <w:tab w:val="left" w:pos="1440"/>
          <w:tab w:val="left" w:pos="8865"/>
        </w:tabs>
        <w:spacing w:before="360" w:after="240" w:line="240" w:lineRule="auto"/>
        <w:ind w:left="576" w:hanging="576"/>
        <w:jc w:val="both"/>
        <w:rPr>
          <w:rFonts w:ascii="GHEA Grapalat" w:eastAsia="Calibri" w:hAnsi="GHEA Grapalat" w:cs="Sylfaen"/>
          <w:sz w:val="20"/>
          <w:lang w:val="hy-AM"/>
        </w:rPr>
      </w:pPr>
    </w:p>
    <w:p w:rsidR="006114E2" w:rsidRDefault="006114E2" w:rsidP="00380520">
      <w:pPr>
        <w:tabs>
          <w:tab w:val="left" w:pos="720"/>
          <w:tab w:val="left" w:pos="1440"/>
          <w:tab w:val="left" w:pos="8865"/>
        </w:tabs>
        <w:spacing w:before="360" w:after="240" w:line="240" w:lineRule="auto"/>
        <w:ind w:left="576" w:hanging="576"/>
        <w:jc w:val="both"/>
        <w:rPr>
          <w:rFonts w:ascii="GHEA Grapalat" w:eastAsia="Calibri" w:hAnsi="GHEA Grapalat" w:cs="Sylfaen"/>
          <w:sz w:val="20"/>
          <w:lang w:val="hy-AM"/>
        </w:rPr>
      </w:pPr>
    </w:p>
    <w:p w:rsidR="00101991" w:rsidRDefault="00101991" w:rsidP="00380520">
      <w:pPr>
        <w:tabs>
          <w:tab w:val="left" w:pos="720"/>
          <w:tab w:val="left" w:pos="1440"/>
          <w:tab w:val="left" w:pos="8865"/>
        </w:tabs>
        <w:spacing w:before="360" w:after="240" w:line="240" w:lineRule="auto"/>
        <w:ind w:left="576" w:hanging="576"/>
        <w:jc w:val="both"/>
        <w:rPr>
          <w:rFonts w:ascii="GHEA Grapalat" w:eastAsia="Calibri" w:hAnsi="GHEA Grapalat" w:cs="Sylfaen"/>
          <w:sz w:val="20"/>
          <w:lang w:val="hy-AM"/>
        </w:rPr>
      </w:pPr>
    </w:p>
    <w:p w:rsidR="00101991" w:rsidRDefault="00101991" w:rsidP="00380520">
      <w:pPr>
        <w:tabs>
          <w:tab w:val="left" w:pos="720"/>
          <w:tab w:val="left" w:pos="1440"/>
          <w:tab w:val="left" w:pos="8865"/>
        </w:tabs>
        <w:spacing w:before="360" w:after="240" w:line="240" w:lineRule="auto"/>
        <w:ind w:left="576" w:hanging="576"/>
        <w:jc w:val="both"/>
        <w:rPr>
          <w:rFonts w:ascii="GHEA Grapalat" w:eastAsia="Calibri" w:hAnsi="GHEA Grapalat" w:cs="Sylfaen"/>
          <w:sz w:val="20"/>
          <w:lang w:val="hy-AM"/>
        </w:rPr>
      </w:pPr>
    </w:p>
    <w:p w:rsidR="00101991" w:rsidRDefault="00101991" w:rsidP="00380520">
      <w:pPr>
        <w:tabs>
          <w:tab w:val="left" w:pos="720"/>
          <w:tab w:val="left" w:pos="1440"/>
          <w:tab w:val="left" w:pos="8865"/>
        </w:tabs>
        <w:spacing w:before="360" w:after="240" w:line="240" w:lineRule="auto"/>
        <w:ind w:left="576" w:hanging="576"/>
        <w:jc w:val="both"/>
        <w:rPr>
          <w:rFonts w:ascii="GHEA Grapalat" w:eastAsia="Calibri" w:hAnsi="GHEA Grapalat" w:cs="Sylfaen"/>
          <w:sz w:val="20"/>
          <w:lang w:val="hy-AM"/>
        </w:rPr>
      </w:pPr>
    </w:p>
    <w:p w:rsidR="00101991" w:rsidRDefault="00101991" w:rsidP="00380520">
      <w:pPr>
        <w:tabs>
          <w:tab w:val="left" w:pos="720"/>
          <w:tab w:val="left" w:pos="1440"/>
          <w:tab w:val="left" w:pos="8865"/>
        </w:tabs>
        <w:spacing w:before="360" w:after="240" w:line="240" w:lineRule="auto"/>
        <w:ind w:left="576" w:hanging="576"/>
        <w:jc w:val="both"/>
        <w:rPr>
          <w:rFonts w:ascii="GHEA Grapalat" w:eastAsia="Calibri" w:hAnsi="GHEA Grapalat" w:cs="Sylfaen"/>
          <w:sz w:val="20"/>
          <w:lang w:val="hy-AM"/>
        </w:rPr>
      </w:pPr>
    </w:p>
    <w:p w:rsidR="003C1019" w:rsidRDefault="003C1019" w:rsidP="00380520">
      <w:pPr>
        <w:tabs>
          <w:tab w:val="left" w:pos="720"/>
          <w:tab w:val="left" w:pos="1440"/>
          <w:tab w:val="left" w:pos="8865"/>
        </w:tabs>
        <w:spacing w:before="360" w:after="240" w:line="240" w:lineRule="auto"/>
        <w:ind w:left="578" w:hanging="578"/>
        <w:contextualSpacing/>
        <w:jc w:val="right"/>
        <w:rPr>
          <w:rFonts w:ascii="GHEA Grapalat" w:eastAsia="Calibri" w:hAnsi="GHEA Grapalat" w:cs="Sylfaen"/>
          <w:sz w:val="20"/>
          <w:lang w:val="hy-AM"/>
        </w:rPr>
      </w:pPr>
    </w:p>
    <w:p w:rsidR="00380520" w:rsidRPr="00EF3C71" w:rsidRDefault="00380520" w:rsidP="00380520">
      <w:pPr>
        <w:tabs>
          <w:tab w:val="left" w:pos="720"/>
          <w:tab w:val="left" w:pos="1440"/>
          <w:tab w:val="left" w:pos="8865"/>
        </w:tabs>
        <w:spacing w:before="360" w:after="240" w:line="240" w:lineRule="auto"/>
        <w:ind w:left="578" w:hanging="578"/>
        <w:contextualSpacing/>
        <w:jc w:val="right"/>
        <w:rPr>
          <w:rFonts w:ascii="GHEA Grapalat" w:eastAsia="Calibri" w:hAnsi="GHEA Grapalat" w:cs="Sylfaen"/>
          <w:sz w:val="20"/>
          <w:lang w:val="hy-AM"/>
        </w:rPr>
      </w:pPr>
      <w:r w:rsidRPr="00EF3C71">
        <w:rPr>
          <w:rFonts w:ascii="GHEA Grapalat" w:eastAsia="Calibri" w:hAnsi="GHEA Grapalat" w:cs="Sylfaen"/>
          <w:sz w:val="20"/>
          <w:lang w:val="hy-AM"/>
        </w:rPr>
        <w:t>Հավելված 2</w:t>
      </w:r>
    </w:p>
    <w:p w:rsidR="00380520" w:rsidRPr="00EF3C71" w:rsidRDefault="00380520" w:rsidP="00380520">
      <w:pPr>
        <w:tabs>
          <w:tab w:val="left" w:pos="720"/>
          <w:tab w:val="left" w:pos="1440"/>
          <w:tab w:val="left" w:pos="8865"/>
        </w:tabs>
        <w:spacing w:before="360" w:after="240" w:line="240" w:lineRule="auto"/>
        <w:ind w:left="578" w:hanging="578"/>
        <w:contextualSpacing/>
        <w:jc w:val="right"/>
        <w:rPr>
          <w:rFonts w:ascii="GHEA Grapalat" w:eastAsia="Calibri" w:hAnsi="GHEA Grapalat" w:cs="Sylfaen"/>
          <w:sz w:val="20"/>
          <w:lang w:val="hy-AM"/>
        </w:rPr>
      </w:pPr>
      <w:r w:rsidRPr="00EF3C71">
        <w:rPr>
          <w:rFonts w:ascii="GHEA Grapalat" w:eastAsia="Calibri" w:hAnsi="GHEA Grapalat" w:cs="Sylfaen"/>
          <w:sz w:val="20"/>
          <w:lang w:val="hy-AM"/>
        </w:rPr>
        <w:t xml:space="preserve"> 20 թ. _____________ ____ -ին</w:t>
      </w:r>
    </w:p>
    <w:p w:rsidR="00380520" w:rsidRPr="00EF3C71" w:rsidRDefault="00380520" w:rsidP="00380520">
      <w:pPr>
        <w:tabs>
          <w:tab w:val="left" w:pos="720"/>
          <w:tab w:val="left" w:pos="1440"/>
          <w:tab w:val="left" w:pos="8865"/>
        </w:tabs>
        <w:spacing w:before="360" w:after="240" w:line="240" w:lineRule="auto"/>
        <w:ind w:left="578" w:hanging="578"/>
        <w:contextualSpacing/>
        <w:jc w:val="right"/>
        <w:rPr>
          <w:rFonts w:ascii="GHEA Grapalat" w:eastAsia="Calibri" w:hAnsi="GHEA Grapalat" w:cs="Sylfaen"/>
          <w:sz w:val="20"/>
          <w:lang w:val="hy-AM"/>
        </w:rPr>
      </w:pPr>
      <w:r w:rsidRPr="00EF3C71">
        <w:rPr>
          <w:rFonts w:ascii="GHEA Grapalat" w:eastAsia="Calibri" w:hAnsi="GHEA Grapalat" w:cs="Sylfaen"/>
          <w:sz w:val="20"/>
          <w:lang w:val="hy-AM"/>
        </w:rPr>
        <w:t xml:space="preserve"> կնքված N ________ պայմանագրի</w:t>
      </w:r>
    </w:p>
    <w:p w:rsidR="00380520" w:rsidRPr="00EF3C71" w:rsidRDefault="00380520" w:rsidP="00380520">
      <w:pPr>
        <w:tabs>
          <w:tab w:val="left" w:pos="720"/>
          <w:tab w:val="left" w:pos="1440"/>
          <w:tab w:val="left" w:pos="8865"/>
        </w:tabs>
        <w:spacing w:before="360" w:after="240" w:line="240" w:lineRule="auto"/>
        <w:ind w:left="576" w:hanging="576"/>
        <w:jc w:val="right"/>
        <w:rPr>
          <w:rFonts w:ascii="GHEA Grapalat" w:eastAsia="Calibri" w:hAnsi="GHEA Grapalat" w:cs="Sylfaen"/>
          <w:sz w:val="20"/>
          <w:lang w:val="hy-AM"/>
        </w:rPr>
      </w:pPr>
    </w:p>
    <w:p w:rsidR="00380520" w:rsidRPr="00EF3C71" w:rsidRDefault="00380520" w:rsidP="00380520">
      <w:pPr>
        <w:spacing w:before="360" w:after="240" w:line="240" w:lineRule="auto"/>
        <w:ind w:left="576" w:hanging="576"/>
        <w:rPr>
          <w:rFonts w:ascii="Calibri" w:eastAsia="Calibri" w:hAnsi="Calibri" w:cs="Times New Roman"/>
          <w:lang w:val="ru-RU"/>
        </w:rPr>
      </w:pPr>
      <w:r w:rsidRPr="00EF3C71">
        <w:rPr>
          <w:rFonts w:ascii="Calibri" w:eastAsia="Calibri" w:hAnsi="Calibri" w:cs="Times New Roman"/>
          <w:b/>
          <w:sz w:val="28"/>
          <w:szCs w:val="28"/>
        </w:rPr>
        <w:t>Դրամաշնորհային հաշվետվություն N</w:t>
      </w:r>
      <w:r w:rsidRPr="00EF3C71">
        <w:rPr>
          <w:rFonts w:ascii="Calibri" w:eastAsia="Calibri" w:hAnsi="Calibri" w:cs="Times New Roman"/>
          <w:b/>
          <w:sz w:val="28"/>
          <w:szCs w:val="28"/>
          <w:lang w:val="ru-RU"/>
        </w:rPr>
        <w:t>_____________</w:t>
      </w:r>
    </w:p>
    <w:p w:rsidR="00380520" w:rsidRPr="00EF3C71" w:rsidRDefault="00380520" w:rsidP="00380520">
      <w:pPr>
        <w:spacing w:before="360" w:after="240" w:line="240" w:lineRule="auto"/>
        <w:ind w:left="576" w:hanging="576"/>
        <w:rPr>
          <w:rFonts w:ascii="Calibri" w:eastAsia="Calibri" w:hAnsi="Calibri" w:cs="Times New Roman"/>
        </w:rPr>
      </w:pPr>
      <w:r w:rsidRPr="00EF3C71">
        <w:rPr>
          <w:rFonts w:ascii="Calibri" w:eastAsia="Calibri" w:hAnsi="Calibri" w:cs="Times New Roman"/>
        </w:rPr>
        <w:t>1. Ընդհանուր տեղեկատվություն</w:t>
      </w:r>
    </w:p>
    <w:tbl>
      <w:tblPr>
        <w:tblW w:w="0" w:type="auto"/>
        <w:tblInd w:w="30" w:type="dxa"/>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firstRow="1" w:lastRow="0" w:firstColumn="1" w:lastColumn="0" w:noHBand="0" w:noVBand="1"/>
      </w:tblPr>
      <w:tblGrid>
        <w:gridCol w:w="3188"/>
        <w:gridCol w:w="5836"/>
      </w:tblGrid>
      <w:tr w:rsidR="00EF3C71" w:rsidRPr="00EF3C71" w:rsidTr="00380520">
        <w:tc>
          <w:tcPr>
            <w:tcW w:w="3188" w:type="dxa"/>
            <w:shd w:val="clear" w:color="auto" w:fill="auto"/>
          </w:tcPr>
          <w:p w:rsidR="00380520" w:rsidRPr="00EF3C71" w:rsidRDefault="00380520" w:rsidP="00380520">
            <w:pPr>
              <w:spacing w:before="360"/>
              <w:ind w:left="576" w:hanging="576"/>
              <w:rPr>
                <w:rFonts w:ascii="Arial AMU" w:eastAsia="Arial AMU" w:hAnsi="Arial AMU" w:cs="Arial AMU"/>
              </w:rPr>
            </w:pPr>
            <w:r w:rsidRPr="00EF3C71">
              <w:rPr>
                <w:rFonts w:ascii="Arial AMU" w:eastAsia="Arial AMU" w:hAnsi="Arial AMU" w:cs="Arial AMU"/>
                <w:b/>
              </w:rPr>
              <w:t>Ծրագրի անվանում</w:t>
            </w:r>
          </w:p>
        </w:tc>
        <w:tc>
          <w:tcPr>
            <w:tcW w:w="5836" w:type="dxa"/>
            <w:shd w:val="clear" w:color="auto" w:fill="auto"/>
          </w:tcPr>
          <w:p w:rsidR="00380520" w:rsidRPr="00EF3C71" w:rsidRDefault="00380520" w:rsidP="00380520">
            <w:pPr>
              <w:spacing w:before="360"/>
              <w:ind w:left="576" w:hanging="576"/>
              <w:rPr>
                <w:rFonts w:ascii="Arial AMU" w:eastAsia="Arial AMU" w:hAnsi="Arial AMU" w:cs="Arial AMU"/>
              </w:rPr>
            </w:pPr>
          </w:p>
        </w:tc>
      </w:tr>
      <w:tr w:rsidR="00EF3C71" w:rsidRPr="00EF3C71" w:rsidTr="00380520">
        <w:tc>
          <w:tcPr>
            <w:tcW w:w="3188" w:type="dxa"/>
            <w:shd w:val="clear" w:color="auto" w:fill="auto"/>
          </w:tcPr>
          <w:p w:rsidR="00380520" w:rsidRPr="00EF3C71" w:rsidRDefault="00380520" w:rsidP="00380520">
            <w:pPr>
              <w:spacing w:before="360"/>
              <w:ind w:left="576" w:hanging="576"/>
              <w:rPr>
                <w:rFonts w:ascii="Arial AMU" w:eastAsia="Arial AMU" w:hAnsi="Arial AMU" w:cs="Arial AMU"/>
              </w:rPr>
            </w:pPr>
            <w:r w:rsidRPr="00EF3C71">
              <w:rPr>
                <w:rFonts w:ascii="Arial AMU" w:eastAsia="Arial AMU" w:hAnsi="Arial AMU" w:cs="Arial AMU"/>
                <w:b/>
              </w:rPr>
              <w:t>Դրամաշնորհի N</w:t>
            </w:r>
          </w:p>
        </w:tc>
        <w:tc>
          <w:tcPr>
            <w:tcW w:w="5836" w:type="dxa"/>
            <w:shd w:val="clear" w:color="auto" w:fill="auto"/>
          </w:tcPr>
          <w:p w:rsidR="00380520" w:rsidRPr="00EF3C71" w:rsidRDefault="00380520" w:rsidP="00380520">
            <w:pPr>
              <w:spacing w:before="360"/>
              <w:ind w:left="576" w:hanging="576"/>
              <w:rPr>
                <w:rFonts w:ascii="Arial AMU" w:eastAsia="Arial AMU" w:hAnsi="Arial AMU" w:cs="Arial AMU"/>
              </w:rPr>
            </w:pPr>
          </w:p>
        </w:tc>
      </w:tr>
      <w:tr w:rsidR="00EF3C71" w:rsidRPr="00EF3C71" w:rsidTr="00380520">
        <w:tc>
          <w:tcPr>
            <w:tcW w:w="3188" w:type="dxa"/>
            <w:shd w:val="clear" w:color="auto" w:fill="auto"/>
          </w:tcPr>
          <w:p w:rsidR="00380520" w:rsidRPr="00EF3C71" w:rsidRDefault="00380520" w:rsidP="00380520">
            <w:pPr>
              <w:spacing w:before="360"/>
              <w:ind w:left="576" w:hanging="576"/>
              <w:rPr>
                <w:rFonts w:ascii="Arial AMU" w:eastAsia="Arial AMU" w:hAnsi="Arial AMU" w:cs="Arial AMU"/>
              </w:rPr>
            </w:pPr>
            <w:r w:rsidRPr="00EF3C71">
              <w:rPr>
                <w:rFonts w:ascii="Arial AMU" w:eastAsia="Arial AMU" w:hAnsi="Arial AMU" w:cs="Arial AMU"/>
                <w:b/>
              </w:rPr>
              <w:t>Դրամաշնորհատու կազմակերպություն</w:t>
            </w:r>
          </w:p>
        </w:tc>
        <w:tc>
          <w:tcPr>
            <w:tcW w:w="5836" w:type="dxa"/>
            <w:shd w:val="clear" w:color="auto" w:fill="auto"/>
          </w:tcPr>
          <w:p w:rsidR="00380520" w:rsidRPr="00EF3C71" w:rsidRDefault="00380520" w:rsidP="00380520">
            <w:pPr>
              <w:spacing w:before="360"/>
              <w:ind w:left="576" w:hanging="576"/>
              <w:rPr>
                <w:rFonts w:ascii="Arial AMU" w:eastAsia="Arial AMU" w:hAnsi="Arial AMU" w:cs="Arial AMU"/>
              </w:rPr>
            </w:pPr>
          </w:p>
        </w:tc>
      </w:tr>
      <w:tr w:rsidR="00EF3C71" w:rsidRPr="00EF3C71" w:rsidTr="00380520">
        <w:tc>
          <w:tcPr>
            <w:tcW w:w="3188" w:type="dxa"/>
            <w:shd w:val="clear" w:color="auto" w:fill="auto"/>
          </w:tcPr>
          <w:p w:rsidR="00380520" w:rsidRPr="00EF3C71" w:rsidRDefault="00380520" w:rsidP="00380520">
            <w:pPr>
              <w:spacing w:before="360"/>
              <w:ind w:left="576" w:hanging="576"/>
              <w:rPr>
                <w:rFonts w:ascii="Arial AMU" w:eastAsia="Arial AMU" w:hAnsi="Arial AMU" w:cs="Arial AMU"/>
              </w:rPr>
            </w:pPr>
            <w:r w:rsidRPr="00EF3C71">
              <w:rPr>
                <w:rFonts w:ascii="Arial AMU" w:eastAsia="Arial AMU" w:hAnsi="Arial AMU" w:cs="Arial AMU"/>
                <w:b/>
              </w:rPr>
              <w:t>Դրամաշնորհառու կազմակերպություն</w:t>
            </w:r>
          </w:p>
        </w:tc>
        <w:tc>
          <w:tcPr>
            <w:tcW w:w="5836" w:type="dxa"/>
            <w:shd w:val="clear" w:color="auto" w:fill="auto"/>
          </w:tcPr>
          <w:p w:rsidR="00380520" w:rsidRPr="00EF3C71" w:rsidRDefault="00380520" w:rsidP="00380520">
            <w:pPr>
              <w:spacing w:before="360"/>
              <w:ind w:left="576" w:hanging="576"/>
              <w:rPr>
                <w:rFonts w:ascii="Arial AMU" w:eastAsia="Arial AMU" w:hAnsi="Arial AMU" w:cs="Arial AMU"/>
              </w:rPr>
            </w:pPr>
          </w:p>
        </w:tc>
      </w:tr>
      <w:tr w:rsidR="00EF3C71" w:rsidRPr="00EF3C71" w:rsidTr="00380520">
        <w:tc>
          <w:tcPr>
            <w:tcW w:w="3188" w:type="dxa"/>
            <w:shd w:val="clear" w:color="auto" w:fill="auto"/>
          </w:tcPr>
          <w:p w:rsidR="00380520" w:rsidRPr="00EF3C71" w:rsidRDefault="00380520" w:rsidP="00380520">
            <w:pPr>
              <w:spacing w:before="360"/>
              <w:ind w:left="576" w:hanging="576"/>
              <w:rPr>
                <w:rFonts w:ascii="Arial AMU" w:eastAsia="Arial AMU" w:hAnsi="Arial AMU" w:cs="Arial AMU"/>
              </w:rPr>
            </w:pPr>
            <w:r w:rsidRPr="00EF3C71">
              <w:rPr>
                <w:rFonts w:ascii="Arial AMU" w:eastAsia="Arial AMU" w:hAnsi="Arial AMU" w:cs="Arial AMU"/>
                <w:b/>
              </w:rPr>
              <w:t>Ծրագրի իրականացման ժամանակահատված</w:t>
            </w:r>
          </w:p>
        </w:tc>
        <w:tc>
          <w:tcPr>
            <w:tcW w:w="5836" w:type="dxa"/>
            <w:shd w:val="clear" w:color="auto" w:fill="auto"/>
          </w:tcPr>
          <w:p w:rsidR="00380520" w:rsidRPr="00EF3C71" w:rsidRDefault="00380520" w:rsidP="00380520">
            <w:pPr>
              <w:spacing w:before="360"/>
              <w:ind w:left="576" w:hanging="576"/>
              <w:rPr>
                <w:rFonts w:ascii="Arial AMU" w:eastAsia="Arial AMU" w:hAnsi="Arial AMU" w:cs="Arial AMU"/>
              </w:rPr>
            </w:pPr>
          </w:p>
        </w:tc>
      </w:tr>
      <w:tr w:rsidR="00EF3C71" w:rsidRPr="00EF3C71" w:rsidTr="00380520">
        <w:tc>
          <w:tcPr>
            <w:tcW w:w="3188" w:type="dxa"/>
            <w:shd w:val="clear" w:color="auto" w:fill="auto"/>
          </w:tcPr>
          <w:p w:rsidR="00380520" w:rsidRPr="00EF3C71" w:rsidRDefault="00380520" w:rsidP="00380520">
            <w:pPr>
              <w:spacing w:before="360"/>
              <w:ind w:left="576" w:hanging="576"/>
              <w:rPr>
                <w:rFonts w:ascii="Arial AMU" w:eastAsia="Arial AMU" w:hAnsi="Arial AMU" w:cs="Arial AMU"/>
              </w:rPr>
            </w:pPr>
            <w:r w:rsidRPr="00EF3C71">
              <w:rPr>
                <w:rFonts w:ascii="Arial AMU" w:eastAsia="Arial AMU" w:hAnsi="Arial AMU" w:cs="Arial AMU"/>
                <w:b/>
              </w:rPr>
              <w:t>Հաշվետու ժամանակահատված</w:t>
            </w:r>
          </w:p>
        </w:tc>
        <w:tc>
          <w:tcPr>
            <w:tcW w:w="5836" w:type="dxa"/>
            <w:shd w:val="clear" w:color="auto" w:fill="auto"/>
          </w:tcPr>
          <w:p w:rsidR="00380520" w:rsidRPr="00EF3C71" w:rsidRDefault="00380520" w:rsidP="00380520">
            <w:pPr>
              <w:spacing w:before="360"/>
              <w:ind w:left="576" w:hanging="576"/>
              <w:rPr>
                <w:rFonts w:ascii="Arial AMU" w:eastAsia="Arial AMU" w:hAnsi="Arial AMU" w:cs="Arial AMU"/>
              </w:rPr>
            </w:pPr>
          </w:p>
        </w:tc>
      </w:tr>
      <w:tr w:rsidR="00EF3C71" w:rsidRPr="00EF3C71" w:rsidTr="00380520">
        <w:tc>
          <w:tcPr>
            <w:tcW w:w="3188" w:type="dxa"/>
            <w:shd w:val="clear" w:color="auto" w:fill="auto"/>
          </w:tcPr>
          <w:p w:rsidR="00380520" w:rsidRPr="00EF3C71" w:rsidRDefault="00380520" w:rsidP="00380520">
            <w:pPr>
              <w:spacing w:before="360"/>
              <w:ind w:left="576" w:hanging="576"/>
              <w:rPr>
                <w:rFonts w:ascii="Arial AMU" w:eastAsia="Arial AMU" w:hAnsi="Arial AMU" w:cs="Arial AMU"/>
              </w:rPr>
            </w:pPr>
            <w:r w:rsidRPr="00EF3C71">
              <w:rPr>
                <w:rFonts w:ascii="Arial AMU" w:eastAsia="Arial AMU" w:hAnsi="Arial AMU" w:cs="Arial AMU"/>
                <w:b/>
              </w:rPr>
              <w:t>Ներկայացման օր</w:t>
            </w:r>
          </w:p>
        </w:tc>
        <w:tc>
          <w:tcPr>
            <w:tcW w:w="5836" w:type="dxa"/>
            <w:shd w:val="clear" w:color="auto" w:fill="auto"/>
          </w:tcPr>
          <w:p w:rsidR="00380520" w:rsidRPr="00EF3C71" w:rsidRDefault="00380520" w:rsidP="00380520">
            <w:pPr>
              <w:spacing w:before="360"/>
              <w:ind w:left="576" w:hanging="576"/>
              <w:rPr>
                <w:rFonts w:ascii="Arial AMU" w:eastAsia="Arial AMU" w:hAnsi="Arial AMU" w:cs="Arial AMU"/>
              </w:rPr>
            </w:pPr>
          </w:p>
        </w:tc>
      </w:tr>
      <w:tr w:rsidR="00EF3C71" w:rsidRPr="00EF3C71" w:rsidTr="00380520">
        <w:tc>
          <w:tcPr>
            <w:tcW w:w="3188" w:type="dxa"/>
            <w:shd w:val="clear" w:color="auto" w:fill="auto"/>
          </w:tcPr>
          <w:p w:rsidR="00380520" w:rsidRPr="00EF3C71" w:rsidRDefault="00380520" w:rsidP="00380520">
            <w:pPr>
              <w:spacing w:before="360"/>
              <w:ind w:left="576" w:hanging="576"/>
              <w:rPr>
                <w:rFonts w:ascii="Arial AMU" w:eastAsia="Arial AMU" w:hAnsi="Arial AMU" w:cs="Arial AMU"/>
              </w:rPr>
            </w:pPr>
            <w:r w:rsidRPr="00EF3C71">
              <w:rPr>
                <w:rFonts w:ascii="Arial AMU" w:eastAsia="Arial AMU" w:hAnsi="Arial AMU" w:cs="Arial AMU"/>
                <w:b/>
              </w:rPr>
              <w:t>Հաշվետվության պատասխանատու (անուն, ազգանուն, պաշտոն)</w:t>
            </w:r>
          </w:p>
        </w:tc>
        <w:tc>
          <w:tcPr>
            <w:tcW w:w="5836" w:type="dxa"/>
            <w:shd w:val="clear" w:color="auto" w:fill="auto"/>
          </w:tcPr>
          <w:p w:rsidR="00380520" w:rsidRPr="00EF3C71" w:rsidRDefault="00380520" w:rsidP="00380520">
            <w:pPr>
              <w:spacing w:before="360"/>
              <w:ind w:left="576" w:hanging="576"/>
              <w:rPr>
                <w:rFonts w:ascii="Arial AMU" w:eastAsia="Arial AMU" w:hAnsi="Arial AMU" w:cs="Arial AMU"/>
              </w:rPr>
            </w:pPr>
          </w:p>
        </w:tc>
      </w:tr>
    </w:tbl>
    <w:p w:rsidR="00380520" w:rsidRPr="00EF3C71" w:rsidRDefault="00380520" w:rsidP="00380520">
      <w:pPr>
        <w:spacing w:before="360" w:after="240" w:line="240" w:lineRule="auto"/>
        <w:ind w:left="576" w:hanging="576"/>
        <w:rPr>
          <w:rFonts w:ascii="Calibri" w:eastAsia="Calibri" w:hAnsi="Calibri" w:cs="Times New Roman"/>
        </w:rPr>
      </w:pPr>
      <w:r w:rsidRPr="00EF3C71">
        <w:rPr>
          <w:rFonts w:ascii="Calibri" w:eastAsia="Calibri" w:hAnsi="Calibri" w:cs="Times New Roman"/>
        </w:rPr>
        <w:br w:type="page"/>
      </w:r>
    </w:p>
    <w:p w:rsidR="00380520" w:rsidRPr="00EF3C71" w:rsidRDefault="00380520" w:rsidP="00380520">
      <w:pPr>
        <w:spacing w:before="360" w:after="240" w:line="240" w:lineRule="auto"/>
        <w:ind w:left="576" w:hanging="576"/>
        <w:rPr>
          <w:rFonts w:ascii="Calibri" w:eastAsia="Calibri" w:hAnsi="Calibri" w:cs="Times New Roman"/>
        </w:rPr>
      </w:pPr>
      <w:r w:rsidRPr="00EF3C71">
        <w:rPr>
          <w:rFonts w:ascii="Calibri" w:eastAsia="Calibri" w:hAnsi="Calibri" w:cs="Times New Roman"/>
        </w:rPr>
        <w:lastRenderedPageBreak/>
        <w:t>2. Բովանդակային հաշվետվություն</w:t>
      </w:r>
    </w:p>
    <w:p w:rsidR="00380520" w:rsidRPr="00101991" w:rsidRDefault="00380520" w:rsidP="00101991">
      <w:pPr>
        <w:spacing w:before="360" w:after="240" w:line="240" w:lineRule="auto"/>
        <w:ind w:left="360" w:hanging="306"/>
        <w:jc w:val="both"/>
        <w:rPr>
          <w:rFonts w:ascii="GHEA Grapalat" w:eastAsia="Calibri" w:hAnsi="GHEA Grapalat" w:cs="Times New Roman"/>
          <w:b/>
          <w:lang w:val="hy-AM"/>
        </w:rPr>
      </w:pPr>
      <w:r w:rsidRPr="00101991">
        <w:rPr>
          <w:rFonts w:ascii="GHEA Grapalat" w:eastAsia="Calibri" w:hAnsi="GHEA Grapalat" w:cs="Times New Roman"/>
          <w:b/>
        </w:rPr>
        <w:t xml:space="preserve">2.1 Խնդրում ենք թվարկել աշխատանքային պլանով </w:t>
      </w:r>
      <w:r w:rsidRPr="00101991">
        <w:rPr>
          <w:rFonts w:ascii="GHEA Grapalat" w:eastAsia="Calibri" w:hAnsi="GHEA Grapalat" w:cs="Times New Roman"/>
          <w:b/>
          <w:lang w:val="hy-AM"/>
        </w:rPr>
        <w:t xml:space="preserve">և պայմանագրի թիվ 1 հավելվածով սահմանված միջոցառումների </w:t>
      </w:r>
      <w:r w:rsidRPr="00101991">
        <w:rPr>
          <w:rFonts w:ascii="GHEA Grapalat" w:eastAsia="Calibri" w:hAnsi="GHEA Grapalat" w:cs="Times New Roman"/>
          <w:b/>
        </w:rPr>
        <w:t>(</w:t>
      </w:r>
      <w:r w:rsidRPr="00101991">
        <w:rPr>
          <w:rFonts w:ascii="GHEA Grapalat" w:eastAsia="Calibri" w:hAnsi="GHEA Grapalat" w:cs="Times New Roman"/>
          <w:b/>
          <w:lang w:val="hy-AM"/>
        </w:rPr>
        <w:t>այսուհետ՝ միջոցառում</w:t>
      </w:r>
      <w:r w:rsidRPr="00101991">
        <w:rPr>
          <w:rFonts w:ascii="GHEA Grapalat" w:eastAsia="Calibri" w:hAnsi="GHEA Grapalat" w:cs="Times New Roman"/>
          <w:b/>
        </w:rPr>
        <w:t>)</w:t>
      </w:r>
      <w:r w:rsidRPr="00101991">
        <w:rPr>
          <w:rFonts w:ascii="GHEA Grapalat" w:eastAsia="Calibri" w:hAnsi="GHEA Grapalat" w:cs="Times New Roman"/>
          <w:b/>
          <w:lang w:val="hy-AM"/>
        </w:rPr>
        <w:t xml:space="preserve"> շրջանակում կատարման ենթակա </w:t>
      </w:r>
      <w:r w:rsidRPr="00101991">
        <w:rPr>
          <w:rFonts w:ascii="GHEA Grapalat" w:eastAsia="Calibri" w:hAnsi="GHEA Grapalat" w:cs="Times New Roman"/>
          <w:b/>
        </w:rPr>
        <w:t>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80520" w:rsidRPr="00101991" w:rsidTr="00380520">
        <w:tc>
          <w:tcPr>
            <w:tcW w:w="9286" w:type="dxa"/>
            <w:shd w:val="clear" w:color="auto" w:fill="auto"/>
          </w:tcPr>
          <w:p w:rsidR="00380520" w:rsidRPr="00101991" w:rsidRDefault="00380520" w:rsidP="00380520">
            <w:pPr>
              <w:spacing w:before="360" w:after="240" w:line="240" w:lineRule="auto"/>
              <w:ind w:left="576" w:hanging="576"/>
              <w:rPr>
                <w:rFonts w:ascii="GHEA Grapalat" w:eastAsia="Calibri" w:hAnsi="GHEA Grapalat" w:cs="Times New Roman"/>
              </w:rPr>
            </w:pPr>
          </w:p>
          <w:p w:rsidR="00380520" w:rsidRPr="00101991" w:rsidRDefault="00380520" w:rsidP="00380520">
            <w:pPr>
              <w:spacing w:before="360" w:after="240" w:line="240" w:lineRule="auto"/>
              <w:ind w:left="576" w:hanging="576"/>
              <w:rPr>
                <w:rFonts w:ascii="GHEA Grapalat" w:eastAsia="Calibri" w:hAnsi="GHEA Grapalat" w:cs="Times New Roman"/>
              </w:rPr>
            </w:pPr>
          </w:p>
        </w:tc>
      </w:tr>
    </w:tbl>
    <w:p w:rsidR="00380520" w:rsidRPr="00101991" w:rsidRDefault="00380520" w:rsidP="00101991">
      <w:pPr>
        <w:spacing w:before="360" w:after="240" w:line="240" w:lineRule="auto"/>
        <w:ind w:left="360" w:hanging="360"/>
        <w:jc w:val="both"/>
        <w:rPr>
          <w:rFonts w:ascii="GHEA Grapalat" w:eastAsia="Calibri" w:hAnsi="GHEA Grapalat" w:cs="Times New Roman"/>
          <w:b/>
        </w:rPr>
      </w:pPr>
      <w:r w:rsidRPr="00101991">
        <w:rPr>
          <w:rFonts w:ascii="GHEA Grapalat" w:eastAsia="Calibri" w:hAnsi="GHEA Grapalat" w:cs="Times New Roman"/>
          <w:b/>
        </w:rPr>
        <w:t>2.2 Խնդրում ենք նկարագրել ծրագրի առաջընթացն՝ ըստ սահմանված աշխատանքային պլանի (Գանտի աղյուսակ)</w:t>
      </w:r>
      <w:r w:rsidRPr="00101991">
        <w:rPr>
          <w:rFonts w:ascii="GHEA Grapalat" w:eastAsia="Calibri" w:hAnsi="GHEA Grapalat" w:cs="Times New Roman"/>
          <w:b/>
          <w:lang w:val="hy-AM"/>
        </w:rPr>
        <w:t xml:space="preserve"> և միջոցառումների</w:t>
      </w:r>
      <w:r w:rsidRPr="00101991">
        <w:rPr>
          <w:rFonts w:ascii="GHEA Grapalat" w:eastAsia="Calibri" w:hAnsi="GHEA Grapalat" w:cs="Times New Roman"/>
          <w:b/>
        </w:rPr>
        <w:t>, նշելով՝ Ձեր կողմից իրականացված 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80520" w:rsidRPr="00101991" w:rsidTr="00380520">
        <w:tc>
          <w:tcPr>
            <w:tcW w:w="9286" w:type="dxa"/>
            <w:shd w:val="clear" w:color="auto" w:fill="auto"/>
          </w:tcPr>
          <w:p w:rsidR="00380520" w:rsidRPr="00101991" w:rsidRDefault="00380520" w:rsidP="00380520">
            <w:pPr>
              <w:spacing w:before="360" w:after="240" w:line="240" w:lineRule="auto"/>
              <w:ind w:left="576" w:hanging="576"/>
              <w:rPr>
                <w:rFonts w:ascii="GHEA Grapalat" w:eastAsia="Calibri" w:hAnsi="GHEA Grapalat" w:cs="Times New Roman"/>
              </w:rPr>
            </w:pPr>
          </w:p>
          <w:p w:rsidR="00380520" w:rsidRPr="00101991" w:rsidRDefault="00380520" w:rsidP="00380520">
            <w:pPr>
              <w:spacing w:before="360" w:after="240" w:line="240" w:lineRule="auto"/>
              <w:ind w:left="576" w:hanging="576"/>
              <w:rPr>
                <w:rFonts w:ascii="GHEA Grapalat" w:eastAsia="Calibri" w:hAnsi="GHEA Grapalat" w:cs="Times New Roman"/>
              </w:rPr>
            </w:pPr>
          </w:p>
        </w:tc>
      </w:tr>
    </w:tbl>
    <w:p w:rsidR="00380520" w:rsidRPr="00101991" w:rsidRDefault="00101991" w:rsidP="00101991">
      <w:pPr>
        <w:spacing w:before="360" w:after="240" w:line="240" w:lineRule="auto"/>
        <w:ind w:left="360" w:hanging="360"/>
        <w:jc w:val="both"/>
        <w:rPr>
          <w:rFonts w:ascii="GHEA Grapalat" w:eastAsia="Calibri" w:hAnsi="GHEA Grapalat" w:cs="Times New Roman"/>
          <w:b/>
        </w:rPr>
      </w:pPr>
      <w:r>
        <w:rPr>
          <w:rFonts w:ascii="GHEA Grapalat" w:eastAsia="Calibri" w:hAnsi="GHEA Grapalat" w:cs="Times New Roman"/>
          <w:b/>
        </w:rPr>
        <w:t xml:space="preserve">2.3 </w:t>
      </w:r>
      <w:r w:rsidR="00380520" w:rsidRPr="00101991">
        <w:rPr>
          <w:rFonts w:ascii="GHEA Grapalat" w:eastAsia="Calibri" w:hAnsi="GHEA Grapalat" w:cs="Times New Roman"/>
          <w:b/>
        </w:rPr>
        <w:t>Խնդրում ենք նշել հաշվետու ժամանակահատվածում մշակված նյութերի համացանցում տեղադր</w:t>
      </w:r>
      <w:r w:rsidR="00380520" w:rsidRPr="00101991">
        <w:rPr>
          <w:rFonts w:ascii="GHEA Grapalat" w:eastAsia="Calibri" w:hAnsi="GHEA Grapalat" w:cs="Times New Roman"/>
          <w:b/>
          <w:lang w:val="hy-AM"/>
        </w:rPr>
        <w:t>ված</w:t>
      </w:r>
      <w:r w:rsidR="00380520" w:rsidRPr="00101991">
        <w:rPr>
          <w:rFonts w:ascii="GHEA Grapalat" w:eastAsia="Calibri" w:hAnsi="GHEA Grapalat" w:cs="Times New Roman"/>
          <w:b/>
        </w:rPr>
        <w:t xml:space="preserve">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80520" w:rsidRPr="00101991" w:rsidTr="00380520">
        <w:tc>
          <w:tcPr>
            <w:tcW w:w="9286" w:type="dxa"/>
            <w:shd w:val="clear" w:color="auto" w:fill="auto"/>
          </w:tcPr>
          <w:p w:rsidR="00380520" w:rsidRPr="00101991" w:rsidRDefault="00380520" w:rsidP="00380520">
            <w:pPr>
              <w:spacing w:before="360" w:after="240" w:line="240" w:lineRule="auto"/>
              <w:ind w:left="576" w:hanging="576"/>
              <w:rPr>
                <w:rFonts w:ascii="GHEA Grapalat" w:eastAsia="Calibri" w:hAnsi="GHEA Grapalat" w:cs="Times New Roman"/>
              </w:rPr>
            </w:pPr>
          </w:p>
          <w:p w:rsidR="00380520" w:rsidRPr="00101991" w:rsidRDefault="00380520" w:rsidP="00380520">
            <w:pPr>
              <w:spacing w:before="360" w:after="240" w:line="240" w:lineRule="auto"/>
              <w:ind w:left="576" w:hanging="576"/>
              <w:rPr>
                <w:rFonts w:ascii="GHEA Grapalat" w:eastAsia="Calibri" w:hAnsi="GHEA Grapalat" w:cs="Times New Roman"/>
              </w:rPr>
            </w:pPr>
          </w:p>
        </w:tc>
      </w:tr>
    </w:tbl>
    <w:p w:rsidR="00380520" w:rsidRPr="00101991" w:rsidRDefault="00380520" w:rsidP="00101991">
      <w:pPr>
        <w:spacing w:before="360" w:after="240" w:line="240" w:lineRule="auto"/>
        <w:ind w:left="576" w:hanging="396"/>
        <w:jc w:val="both"/>
        <w:rPr>
          <w:rFonts w:ascii="GHEA Grapalat" w:eastAsia="Calibri" w:hAnsi="GHEA Grapalat" w:cs="Times New Roman"/>
          <w:b/>
        </w:rPr>
      </w:pPr>
      <w:r w:rsidRPr="00101991">
        <w:rPr>
          <w:rFonts w:ascii="GHEA Grapalat" w:eastAsia="Calibri" w:hAnsi="GHEA Grapalat" w:cs="Times New Roman"/>
          <w:b/>
        </w:rPr>
        <w:t>2.</w:t>
      </w:r>
      <w:r w:rsidR="00101991">
        <w:rPr>
          <w:rFonts w:ascii="GHEA Grapalat" w:eastAsia="Calibri" w:hAnsi="GHEA Grapalat" w:cs="Times New Roman"/>
          <w:b/>
        </w:rPr>
        <w:t>4</w:t>
      </w:r>
      <w:r w:rsidRPr="00101991">
        <w:rPr>
          <w:rFonts w:ascii="GHEA Grapalat" w:eastAsia="Calibri" w:hAnsi="GHEA Grapalat" w:cs="Times New Roman"/>
          <w:b/>
        </w:rPr>
        <w:t xml:space="preserve">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80520" w:rsidRPr="00101991" w:rsidTr="00101991">
        <w:tc>
          <w:tcPr>
            <w:tcW w:w="9355" w:type="dxa"/>
            <w:shd w:val="clear" w:color="auto" w:fill="auto"/>
          </w:tcPr>
          <w:p w:rsidR="00380520" w:rsidRPr="00101991" w:rsidRDefault="00380520" w:rsidP="00380520">
            <w:pPr>
              <w:spacing w:before="360" w:after="240" w:line="240" w:lineRule="auto"/>
              <w:ind w:left="576" w:hanging="576"/>
              <w:rPr>
                <w:rFonts w:ascii="GHEA Grapalat" w:eastAsia="Calibri" w:hAnsi="GHEA Grapalat" w:cs="Times New Roman"/>
              </w:rPr>
            </w:pPr>
          </w:p>
          <w:p w:rsidR="00380520" w:rsidRPr="00101991" w:rsidRDefault="00380520" w:rsidP="00380520">
            <w:pPr>
              <w:spacing w:before="360" w:after="240" w:line="240" w:lineRule="auto"/>
              <w:ind w:left="576" w:hanging="576"/>
              <w:rPr>
                <w:rFonts w:ascii="GHEA Grapalat" w:eastAsia="Calibri" w:hAnsi="GHEA Grapalat" w:cs="Times New Roman"/>
              </w:rPr>
            </w:pPr>
          </w:p>
          <w:p w:rsidR="00380520" w:rsidRPr="00101991" w:rsidRDefault="00380520" w:rsidP="00380520">
            <w:pPr>
              <w:spacing w:before="360" w:after="240" w:line="240" w:lineRule="auto"/>
              <w:ind w:left="576" w:hanging="576"/>
              <w:rPr>
                <w:rFonts w:ascii="GHEA Grapalat" w:eastAsia="Calibri" w:hAnsi="GHEA Grapalat" w:cs="Times New Roman"/>
              </w:rPr>
            </w:pPr>
          </w:p>
        </w:tc>
      </w:tr>
    </w:tbl>
    <w:p w:rsidR="00380520" w:rsidRPr="00101991" w:rsidRDefault="00380520" w:rsidP="00101991">
      <w:pPr>
        <w:spacing w:before="360" w:after="240" w:line="240" w:lineRule="auto"/>
        <w:ind w:left="540" w:hanging="270"/>
        <w:jc w:val="both"/>
        <w:rPr>
          <w:rFonts w:ascii="GHEA Grapalat" w:eastAsia="Calibri" w:hAnsi="GHEA Grapalat" w:cs="Times New Roman"/>
          <w:b/>
        </w:rPr>
      </w:pPr>
      <w:r w:rsidRPr="00101991">
        <w:rPr>
          <w:rFonts w:ascii="GHEA Grapalat" w:eastAsia="Calibri" w:hAnsi="GHEA Grapalat" w:cs="Times New Roman"/>
          <w:b/>
        </w:rPr>
        <w:lastRenderedPageBreak/>
        <w:t>2.</w:t>
      </w:r>
      <w:r w:rsidR="00101991">
        <w:rPr>
          <w:rFonts w:ascii="GHEA Grapalat" w:eastAsia="Calibri" w:hAnsi="GHEA Grapalat" w:cs="Times New Roman"/>
          <w:b/>
        </w:rPr>
        <w:t>5</w:t>
      </w:r>
      <w:r w:rsidRPr="00101991">
        <w:rPr>
          <w:rFonts w:ascii="GHEA Grapalat" w:eastAsia="Calibri" w:hAnsi="GHEA Grapalat" w:cs="Times New Roman"/>
          <w:b/>
        </w:rPr>
        <w:t xml:space="preserve">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80520" w:rsidRPr="00101991" w:rsidTr="00101991">
        <w:tc>
          <w:tcPr>
            <w:tcW w:w="9355" w:type="dxa"/>
            <w:shd w:val="clear" w:color="auto" w:fill="auto"/>
          </w:tcPr>
          <w:p w:rsidR="00380520" w:rsidRPr="00101991" w:rsidRDefault="00380520" w:rsidP="00380520">
            <w:pPr>
              <w:spacing w:before="360" w:after="240" w:line="240" w:lineRule="auto"/>
              <w:ind w:left="576" w:hanging="576"/>
              <w:rPr>
                <w:rFonts w:ascii="GHEA Grapalat" w:eastAsia="Calibri" w:hAnsi="GHEA Grapalat" w:cs="Times New Roman"/>
              </w:rPr>
            </w:pPr>
          </w:p>
          <w:p w:rsidR="00380520" w:rsidRPr="00101991" w:rsidRDefault="00380520" w:rsidP="00380520">
            <w:pPr>
              <w:spacing w:before="360" w:after="240" w:line="240" w:lineRule="auto"/>
              <w:ind w:left="576" w:hanging="576"/>
              <w:rPr>
                <w:rFonts w:ascii="GHEA Grapalat" w:eastAsia="Calibri" w:hAnsi="GHEA Grapalat" w:cs="Times New Roman"/>
              </w:rPr>
            </w:pPr>
          </w:p>
          <w:p w:rsidR="00380520" w:rsidRPr="00101991" w:rsidRDefault="00380520" w:rsidP="00380520">
            <w:pPr>
              <w:spacing w:before="360" w:after="240" w:line="240" w:lineRule="auto"/>
              <w:ind w:left="576" w:hanging="576"/>
              <w:rPr>
                <w:rFonts w:ascii="GHEA Grapalat" w:eastAsia="Calibri" w:hAnsi="GHEA Grapalat" w:cs="Times New Roman"/>
              </w:rPr>
            </w:pPr>
          </w:p>
        </w:tc>
      </w:tr>
    </w:tbl>
    <w:p w:rsidR="00380520" w:rsidRPr="00101991" w:rsidRDefault="00380520" w:rsidP="00101991">
      <w:pPr>
        <w:spacing w:before="360" w:after="240" w:line="240" w:lineRule="auto"/>
        <w:ind w:left="576" w:hanging="396"/>
        <w:jc w:val="both"/>
        <w:rPr>
          <w:rFonts w:ascii="GHEA Grapalat" w:eastAsia="Calibri" w:hAnsi="GHEA Grapalat" w:cs="Times New Roman"/>
          <w:b/>
        </w:rPr>
      </w:pPr>
      <w:r w:rsidRPr="00101991">
        <w:rPr>
          <w:rFonts w:ascii="GHEA Grapalat" w:eastAsia="Calibri" w:hAnsi="GHEA Grapalat" w:cs="Times New Roman"/>
          <w:b/>
        </w:rPr>
        <w:t>2.</w:t>
      </w:r>
      <w:r w:rsidR="00101991">
        <w:rPr>
          <w:rFonts w:ascii="GHEA Grapalat" w:eastAsia="Calibri" w:hAnsi="GHEA Grapalat" w:cs="Times New Roman"/>
          <w:b/>
        </w:rPr>
        <w:t>6</w:t>
      </w:r>
      <w:r w:rsidRPr="00101991">
        <w:rPr>
          <w:rFonts w:ascii="GHEA Grapalat" w:eastAsia="Calibri" w:hAnsi="GHEA Grapalat" w:cs="Times New Roman"/>
          <w:b/>
        </w:rPr>
        <w:t xml:space="preserve">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80520" w:rsidRPr="00101991" w:rsidTr="00101991">
        <w:tc>
          <w:tcPr>
            <w:tcW w:w="9355" w:type="dxa"/>
            <w:shd w:val="clear" w:color="auto" w:fill="auto"/>
          </w:tcPr>
          <w:p w:rsidR="00380520" w:rsidRPr="00101991" w:rsidRDefault="00380520" w:rsidP="00380520">
            <w:pPr>
              <w:spacing w:before="360" w:after="240" w:line="240" w:lineRule="auto"/>
              <w:ind w:left="576" w:hanging="576"/>
              <w:rPr>
                <w:rFonts w:ascii="GHEA Grapalat" w:eastAsia="Calibri" w:hAnsi="GHEA Grapalat" w:cs="Times New Roman"/>
              </w:rPr>
            </w:pPr>
          </w:p>
          <w:p w:rsidR="00380520" w:rsidRPr="00101991" w:rsidRDefault="00380520" w:rsidP="00380520">
            <w:pPr>
              <w:spacing w:before="360" w:after="240" w:line="240" w:lineRule="auto"/>
              <w:ind w:left="576" w:hanging="576"/>
              <w:rPr>
                <w:rFonts w:ascii="GHEA Grapalat" w:eastAsia="Calibri" w:hAnsi="GHEA Grapalat" w:cs="Times New Roman"/>
              </w:rPr>
            </w:pPr>
          </w:p>
          <w:p w:rsidR="00380520" w:rsidRPr="00101991" w:rsidRDefault="00380520" w:rsidP="00380520">
            <w:pPr>
              <w:spacing w:before="360" w:after="240" w:line="240" w:lineRule="auto"/>
              <w:ind w:left="576" w:hanging="576"/>
              <w:rPr>
                <w:rFonts w:ascii="GHEA Grapalat" w:eastAsia="Calibri" w:hAnsi="GHEA Grapalat" w:cs="Times New Roman"/>
              </w:rPr>
            </w:pPr>
          </w:p>
        </w:tc>
      </w:tr>
    </w:tbl>
    <w:p w:rsidR="00380520" w:rsidRPr="00101991" w:rsidRDefault="00380520" w:rsidP="00380520">
      <w:pPr>
        <w:spacing w:before="360" w:after="240" w:line="240" w:lineRule="auto"/>
        <w:ind w:left="576" w:hanging="576"/>
        <w:rPr>
          <w:rFonts w:ascii="GHEA Grapalat" w:eastAsia="Calibri" w:hAnsi="GHEA Grapalat" w:cs="Times New Roman"/>
        </w:rPr>
      </w:pPr>
    </w:p>
    <w:p w:rsidR="00380520" w:rsidRPr="00101991" w:rsidRDefault="00380520" w:rsidP="00380520">
      <w:pPr>
        <w:tabs>
          <w:tab w:val="left" w:pos="720"/>
          <w:tab w:val="left" w:pos="1440"/>
          <w:tab w:val="left" w:pos="8865"/>
        </w:tabs>
        <w:spacing w:before="360" w:after="240" w:line="240" w:lineRule="auto"/>
        <w:ind w:left="576" w:hanging="576"/>
        <w:jc w:val="both"/>
        <w:rPr>
          <w:rFonts w:ascii="GHEA Grapalat" w:eastAsia="Calibri" w:hAnsi="GHEA Grapalat" w:cs="Sylfaen"/>
          <w:sz w:val="20"/>
          <w:lang w:val="hy-AM"/>
        </w:rPr>
      </w:pPr>
    </w:p>
    <w:p w:rsidR="00380520" w:rsidRPr="00101991" w:rsidRDefault="00380520" w:rsidP="00380520">
      <w:pPr>
        <w:tabs>
          <w:tab w:val="left" w:pos="720"/>
          <w:tab w:val="left" w:pos="1440"/>
          <w:tab w:val="left" w:pos="8865"/>
        </w:tabs>
        <w:spacing w:before="360" w:after="240" w:line="240" w:lineRule="auto"/>
        <w:ind w:left="576" w:hanging="576"/>
        <w:jc w:val="both"/>
        <w:rPr>
          <w:rFonts w:ascii="GHEA Grapalat" w:eastAsia="Calibri" w:hAnsi="GHEA Grapalat" w:cs="Sylfaen"/>
          <w:sz w:val="20"/>
          <w:lang w:val="hy-AM"/>
        </w:rPr>
      </w:pPr>
    </w:p>
    <w:p w:rsidR="00380520" w:rsidRPr="00101991" w:rsidRDefault="00380520" w:rsidP="00380520">
      <w:pPr>
        <w:tabs>
          <w:tab w:val="left" w:pos="720"/>
          <w:tab w:val="left" w:pos="1440"/>
          <w:tab w:val="left" w:pos="8865"/>
        </w:tabs>
        <w:spacing w:before="360" w:after="240" w:line="240" w:lineRule="auto"/>
        <w:ind w:left="576" w:hanging="576"/>
        <w:jc w:val="both"/>
        <w:rPr>
          <w:rFonts w:ascii="GHEA Grapalat" w:eastAsia="Calibri" w:hAnsi="GHEA Grapalat" w:cs="Sylfaen"/>
          <w:sz w:val="20"/>
          <w:lang w:val="hy-AM"/>
        </w:rPr>
      </w:pPr>
    </w:p>
    <w:p w:rsidR="00380520" w:rsidRPr="00101991" w:rsidRDefault="00380520" w:rsidP="00380520">
      <w:pPr>
        <w:tabs>
          <w:tab w:val="left" w:pos="720"/>
          <w:tab w:val="left" w:pos="1440"/>
          <w:tab w:val="left" w:pos="8865"/>
        </w:tabs>
        <w:spacing w:before="360" w:after="240" w:line="240" w:lineRule="auto"/>
        <w:ind w:left="576" w:hanging="576"/>
        <w:jc w:val="both"/>
        <w:rPr>
          <w:rFonts w:ascii="GHEA Grapalat" w:eastAsia="Calibri" w:hAnsi="GHEA Grapalat" w:cs="Sylfaen"/>
          <w:sz w:val="20"/>
          <w:lang w:val="hy-AM"/>
        </w:rPr>
      </w:pPr>
    </w:p>
    <w:p w:rsidR="00380520" w:rsidRPr="00EF3C71" w:rsidRDefault="00380520" w:rsidP="00380520">
      <w:pPr>
        <w:tabs>
          <w:tab w:val="left" w:pos="720"/>
          <w:tab w:val="left" w:pos="1440"/>
          <w:tab w:val="left" w:pos="8865"/>
        </w:tabs>
        <w:spacing w:before="360" w:after="240" w:line="240" w:lineRule="auto"/>
        <w:ind w:left="-142" w:hanging="294"/>
        <w:contextualSpacing/>
        <w:jc w:val="right"/>
        <w:rPr>
          <w:rFonts w:ascii="GHEA Grapalat" w:eastAsia="Calibri" w:hAnsi="GHEA Grapalat" w:cs="Sylfaen"/>
          <w:sz w:val="20"/>
          <w:lang w:val="hy-AM"/>
        </w:rPr>
      </w:pPr>
    </w:p>
    <w:p w:rsidR="00380520" w:rsidRPr="00EF3C71" w:rsidRDefault="00380520" w:rsidP="00380520">
      <w:pPr>
        <w:shd w:val="clear" w:color="auto" w:fill="FFFFFF"/>
        <w:spacing w:after="0" w:line="240" w:lineRule="auto"/>
        <w:ind w:firstLine="375"/>
        <w:rPr>
          <w:rFonts w:ascii="Calibri" w:eastAsia="Times New Roman" w:hAnsi="Calibri" w:cs="Times New Roman"/>
          <w:sz w:val="21"/>
          <w:szCs w:val="21"/>
          <w:lang w:val="hy-AM"/>
        </w:rPr>
      </w:pPr>
    </w:p>
    <w:p w:rsidR="00D65CB7" w:rsidRPr="00EF3C71" w:rsidRDefault="00D65CB7" w:rsidP="00380520">
      <w:pPr>
        <w:shd w:val="clear" w:color="auto" w:fill="FFFFFF"/>
        <w:spacing w:after="0" w:line="240" w:lineRule="auto"/>
        <w:ind w:firstLine="375"/>
        <w:rPr>
          <w:rFonts w:ascii="Calibri" w:eastAsia="Times New Roman" w:hAnsi="Calibri" w:cs="Times New Roman"/>
          <w:sz w:val="21"/>
          <w:szCs w:val="21"/>
          <w:lang w:val="hy-AM"/>
        </w:rPr>
      </w:pPr>
    </w:p>
    <w:p w:rsidR="00D65CB7" w:rsidRPr="00EF3C71" w:rsidRDefault="00D65CB7" w:rsidP="00380520">
      <w:pPr>
        <w:shd w:val="clear" w:color="auto" w:fill="FFFFFF"/>
        <w:spacing w:after="0" w:line="240" w:lineRule="auto"/>
        <w:ind w:firstLine="375"/>
        <w:rPr>
          <w:rFonts w:ascii="Calibri" w:eastAsia="Times New Roman" w:hAnsi="Calibri" w:cs="Times New Roman"/>
          <w:sz w:val="21"/>
          <w:szCs w:val="21"/>
          <w:lang w:val="hy-AM"/>
        </w:rPr>
      </w:pPr>
    </w:p>
    <w:p w:rsidR="00D65CB7" w:rsidRPr="00EF3C71" w:rsidRDefault="00D65CB7" w:rsidP="00380520">
      <w:pPr>
        <w:shd w:val="clear" w:color="auto" w:fill="FFFFFF"/>
        <w:spacing w:after="0" w:line="240" w:lineRule="auto"/>
        <w:ind w:firstLine="375"/>
        <w:rPr>
          <w:rFonts w:ascii="Calibri" w:eastAsia="Times New Roman" w:hAnsi="Calibri" w:cs="Times New Roman"/>
          <w:sz w:val="21"/>
          <w:szCs w:val="21"/>
          <w:lang w:val="hy-AM"/>
        </w:rPr>
      </w:pPr>
    </w:p>
    <w:p w:rsidR="00D65CB7" w:rsidRPr="00EF3C71" w:rsidRDefault="00D65CB7" w:rsidP="00380520">
      <w:pPr>
        <w:shd w:val="clear" w:color="auto" w:fill="FFFFFF"/>
        <w:spacing w:after="0" w:line="240" w:lineRule="auto"/>
        <w:ind w:firstLine="375"/>
        <w:rPr>
          <w:rFonts w:ascii="Calibri" w:eastAsia="Times New Roman" w:hAnsi="Calibri" w:cs="Times New Roman"/>
          <w:sz w:val="21"/>
          <w:szCs w:val="21"/>
          <w:lang w:val="hy-AM"/>
        </w:rPr>
      </w:pPr>
    </w:p>
    <w:p w:rsidR="00D65CB7" w:rsidRPr="00EF3C71" w:rsidRDefault="00D65CB7" w:rsidP="00380520">
      <w:pPr>
        <w:shd w:val="clear" w:color="auto" w:fill="FFFFFF"/>
        <w:spacing w:after="0" w:line="240" w:lineRule="auto"/>
        <w:ind w:firstLine="375"/>
        <w:rPr>
          <w:rFonts w:ascii="Calibri" w:eastAsia="Times New Roman" w:hAnsi="Calibri" w:cs="Times New Roman"/>
          <w:sz w:val="21"/>
          <w:szCs w:val="21"/>
          <w:lang w:val="hy-AM"/>
        </w:rPr>
      </w:pPr>
    </w:p>
    <w:p w:rsidR="00D65CB7" w:rsidRPr="00EF3C71" w:rsidRDefault="00D65CB7" w:rsidP="00380520">
      <w:pPr>
        <w:shd w:val="clear" w:color="auto" w:fill="FFFFFF"/>
        <w:spacing w:after="0" w:line="240" w:lineRule="auto"/>
        <w:ind w:firstLine="375"/>
        <w:rPr>
          <w:rFonts w:ascii="Calibri" w:eastAsia="Times New Roman" w:hAnsi="Calibri" w:cs="Times New Roman"/>
          <w:sz w:val="21"/>
          <w:szCs w:val="21"/>
          <w:lang w:val="hy-AM"/>
        </w:rPr>
      </w:pPr>
    </w:p>
    <w:p w:rsidR="00D65CB7" w:rsidRPr="00EF3C71" w:rsidRDefault="00D65CB7" w:rsidP="00380520">
      <w:pPr>
        <w:shd w:val="clear" w:color="auto" w:fill="FFFFFF"/>
        <w:spacing w:after="0" w:line="240" w:lineRule="auto"/>
        <w:ind w:firstLine="375"/>
        <w:rPr>
          <w:rFonts w:ascii="Calibri" w:eastAsia="Times New Roman" w:hAnsi="Calibri" w:cs="Times New Roman"/>
          <w:sz w:val="21"/>
          <w:szCs w:val="21"/>
          <w:lang w:val="hy-AM"/>
        </w:rPr>
      </w:pPr>
    </w:p>
    <w:p w:rsidR="00D65CB7" w:rsidRPr="00EF3C71" w:rsidRDefault="00D65CB7" w:rsidP="00380520">
      <w:pPr>
        <w:shd w:val="clear" w:color="auto" w:fill="FFFFFF"/>
        <w:spacing w:after="0" w:line="240" w:lineRule="auto"/>
        <w:ind w:firstLine="375"/>
        <w:rPr>
          <w:rFonts w:ascii="Calibri" w:eastAsia="Times New Roman" w:hAnsi="Calibri" w:cs="Times New Roman"/>
          <w:sz w:val="21"/>
          <w:szCs w:val="21"/>
          <w:lang w:val="hy-AM"/>
        </w:rPr>
      </w:pPr>
    </w:p>
    <w:p w:rsidR="00D65CB7" w:rsidRPr="00EF3C71" w:rsidRDefault="00D65CB7" w:rsidP="00380520">
      <w:pPr>
        <w:shd w:val="clear" w:color="auto" w:fill="FFFFFF"/>
        <w:spacing w:after="0" w:line="240" w:lineRule="auto"/>
        <w:ind w:firstLine="375"/>
        <w:rPr>
          <w:rFonts w:ascii="Calibri" w:eastAsia="Times New Roman" w:hAnsi="Calibri" w:cs="Times New Roman"/>
          <w:sz w:val="21"/>
          <w:szCs w:val="21"/>
          <w:lang w:val="hy-AM"/>
        </w:rPr>
      </w:pPr>
    </w:p>
    <w:p w:rsidR="00D65CB7" w:rsidRPr="00EF3C71" w:rsidRDefault="00D65CB7" w:rsidP="00380520">
      <w:pPr>
        <w:shd w:val="clear" w:color="auto" w:fill="FFFFFF"/>
        <w:spacing w:after="0" w:line="240" w:lineRule="auto"/>
        <w:ind w:firstLine="375"/>
        <w:rPr>
          <w:rFonts w:ascii="Calibri" w:eastAsia="Times New Roman" w:hAnsi="Calibri" w:cs="Times New Roman"/>
          <w:sz w:val="21"/>
          <w:szCs w:val="21"/>
          <w:lang w:val="hy-AM"/>
        </w:rPr>
      </w:pPr>
    </w:p>
    <w:p w:rsidR="00D65CB7" w:rsidRPr="00EF3C71" w:rsidRDefault="00D65CB7" w:rsidP="00380520">
      <w:pPr>
        <w:shd w:val="clear" w:color="auto" w:fill="FFFFFF"/>
        <w:spacing w:after="0" w:line="240" w:lineRule="auto"/>
        <w:ind w:firstLine="375"/>
        <w:rPr>
          <w:rFonts w:ascii="Calibri" w:eastAsia="Times New Roman" w:hAnsi="Calibri" w:cs="Times New Roman"/>
          <w:sz w:val="21"/>
          <w:szCs w:val="21"/>
          <w:lang w:val="hy-AM"/>
        </w:rPr>
      </w:pP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r w:rsidRPr="00EF3C71">
        <w:rPr>
          <w:rFonts w:ascii="GHEA Grapalat" w:eastAsia="Times New Roman" w:hAnsi="GHEA Grapalat" w:cs="Sylfaen"/>
          <w:sz w:val="20"/>
          <w:szCs w:val="24"/>
          <w:lang w:val="hy-AM"/>
        </w:rPr>
        <w:lastRenderedPageBreak/>
        <w:t>Հավելված 3</w:t>
      </w: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r w:rsidRPr="00EF3C71">
        <w:rPr>
          <w:rFonts w:ascii="GHEA Grapalat" w:eastAsia="Times New Roman" w:hAnsi="GHEA Grapalat" w:cs="Sylfaen"/>
          <w:sz w:val="20"/>
          <w:szCs w:val="24"/>
          <w:lang w:val="hy-AM"/>
        </w:rPr>
        <w:t xml:space="preserve"> 20 թ. _____________ ____ -ին</w:t>
      </w: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r w:rsidRPr="00EF3C71">
        <w:rPr>
          <w:rFonts w:ascii="GHEA Grapalat" w:eastAsia="Times New Roman" w:hAnsi="GHEA Grapalat" w:cs="Sylfaen"/>
          <w:sz w:val="20"/>
          <w:szCs w:val="24"/>
          <w:lang w:val="hy-AM"/>
        </w:rPr>
        <w:t xml:space="preserve"> կնքված N ________ պայմանագրի</w:t>
      </w:r>
    </w:p>
    <w:p w:rsidR="00380520" w:rsidRPr="00EF3C71" w:rsidRDefault="00380520" w:rsidP="00380520">
      <w:pPr>
        <w:shd w:val="clear" w:color="auto" w:fill="FFFFFF"/>
        <w:spacing w:after="0" w:line="240" w:lineRule="auto"/>
        <w:ind w:firstLine="375"/>
        <w:rPr>
          <w:rFonts w:ascii="Calibri" w:eastAsia="Times New Roman" w:hAnsi="Calibri" w:cs="Times New Roman"/>
          <w:sz w:val="21"/>
          <w:szCs w:val="21"/>
          <w:lang w:val="hy-AM"/>
        </w:rPr>
      </w:pPr>
    </w:p>
    <w:tbl>
      <w:tblPr>
        <w:tblW w:w="4702" w:type="pct"/>
        <w:jc w:val="center"/>
        <w:tblCellSpacing w:w="7" w:type="dxa"/>
        <w:tblCellMar>
          <w:left w:w="0" w:type="dxa"/>
          <w:right w:w="0" w:type="dxa"/>
        </w:tblCellMar>
        <w:tblLook w:val="0000" w:firstRow="0" w:lastRow="0" w:firstColumn="0" w:lastColumn="0" w:noHBand="0" w:noVBand="0"/>
      </w:tblPr>
      <w:tblGrid>
        <w:gridCol w:w="9604"/>
        <w:gridCol w:w="26"/>
      </w:tblGrid>
      <w:tr w:rsidR="00EF3C71" w:rsidRPr="00EF3C71" w:rsidTr="00380520">
        <w:trPr>
          <w:tblCellSpacing w:w="7" w:type="dxa"/>
          <w:jc w:val="center"/>
        </w:trPr>
        <w:tc>
          <w:tcPr>
            <w:tcW w:w="0" w:type="auto"/>
            <w:vAlign w:val="center"/>
          </w:tcPr>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iCs/>
                <w:sz w:val="20"/>
                <w:szCs w:val="24"/>
                <w:lang w:val="hy-AM"/>
              </w:rPr>
            </w:pP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iCs/>
                <w:sz w:val="20"/>
                <w:szCs w:val="24"/>
                <w:lang w:val="hy-AM"/>
              </w:rPr>
            </w:pP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iCs/>
                <w:sz w:val="20"/>
                <w:szCs w:val="24"/>
                <w:lang w:val="hy-AM"/>
              </w:rPr>
            </w:pPr>
          </w:p>
          <w:p w:rsidR="00380520" w:rsidRPr="00EF3C71" w:rsidRDefault="00380520" w:rsidP="00380520">
            <w:pPr>
              <w:spacing w:after="0" w:line="240" w:lineRule="auto"/>
              <w:jc w:val="center"/>
              <w:rPr>
                <w:rFonts w:ascii="GHEA Grapalat" w:eastAsia="Times New Roman" w:hAnsi="GHEA Grapalat" w:cs="Times New Roman"/>
                <w:sz w:val="20"/>
                <w:szCs w:val="24"/>
              </w:rPr>
            </w:pPr>
            <w:r w:rsidRPr="00EF3C71">
              <w:rPr>
                <w:rFonts w:ascii="GHEA Grapalat" w:eastAsia="Times New Roman" w:hAnsi="GHEA Grapalat" w:cs="Sylfaen"/>
                <w:b/>
              </w:rPr>
              <w:softHyphen/>
            </w:r>
            <w:r w:rsidRPr="00EF3C71">
              <w:rPr>
                <w:rFonts w:ascii="GHEA Grapalat" w:eastAsia="Times New Roman" w:hAnsi="GHEA Grapalat" w:cs="Sylfaen"/>
                <w:b/>
              </w:rPr>
              <w:softHyphen/>
            </w:r>
            <w:r w:rsidRPr="00EF3C71">
              <w:rPr>
                <w:rFonts w:ascii="GHEA Grapalat" w:eastAsia="Times New Roman" w:hAnsi="GHEA Grapalat" w:cs="Sylfaen"/>
                <w:b/>
              </w:rPr>
              <w:softHyphen/>
            </w:r>
            <w:r w:rsidRPr="00EF3C71">
              <w:rPr>
                <w:rFonts w:ascii="GHEA Grapalat" w:eastAsia="Times New Roman" w:hAnsi="GHEA Grapalat" w:cs="Sylfaen"/>
                <w:b/>
              </w:rPr>
              <w:softHyphen/>
            </w:r>
            <w:r w:rsidRPr="00EF3C71">
              <w:rPr>
                <w:rFonts w:ascii="GHEA Grapalat" w:eastAsia="Times New Roman" w:hAnsi="GHEA Grapalat" w:cs="Sylfaen"/>
                <w:b/>
              </w:rPr>
              <w:softHyphen/>
            </w:r>
            <w:r w:rsidRPr="00EF3C71">
              <w:rPr>
                <w:rFonts w:ascii="GHEA Grapalat" w:eastAsia="Times New Roman" w:hAnsi="GHEA Grapalat" w:cs="Sylfaen"/>
                <w:b/>
              </w:rPr>
              <w:softHyphen/>
            </w:r>
            <w:r w:rsidRPr="00EF3C71">
              <w:rPr>
                <w:rFonts w:ascii="GHEA Grapalat" w:eastAsia="Times New Roman" w:hAnsi="GHEA Grapalat" w:cs="Sylfaen"/>
                <w:b/>
              </w:rPr>
              <w:softHyphen/>
            </w:r>
            <w:r w:rsidRPr="00EF3C71">
              <w:rPr>
                <w:rFonts w:ascii="GHEA Grapalat" w:eastAsia="Times New Roman" w:hAnsi="GHEA Grapalat" w:cs="Sylfaen"/>
                <w:b/>
              </w:rPr>
              <w:softHyphen/>
            </w:r>
            <w:r w:rsidRPr="00EF3C71">
              <w:rPr>
                <w:rFonts w:ascii="GHEA Grapalat" w:eastAsia="Times New Roman" w:hAnsi="GHEA Grapalat" w:cs="Sylfaen"/>
                <w:b/>
              </w:rPr>
              <w:softHyphen/>
            </w:r>
            <w:r w:rsidRPr="00EF3C71">
              <w:rPr>
                <w:rFonts w:ascii="GHEA Grapalat" w:eastAsia="Times New Roman" w:hAnsi="GHEA Grapalat" w:cs="Sylfaen"/>
                <w:b/>
              </w:rPr>
              <w:softHyphen/>
            </w:r>
            <w:r w:rsidRPr="00EF3C71">
              <w:rPr>
                <w:rFonts w:ascii="GHEA Grapalat" w:eastAsia="Times New Roman" w:hAnsi="GHEA Grapalat" w:cs="Sylfaen"/>
                <w:b/>
              </w:rPr>
              <w:softHyphen/>
            </w:r>
            <w:r w:rsidRPr="00EF3C71">
              <w:rPr>
                <w:rFonts w:ascii="GHEA Grapalat" w:eastAsia="Times New Roman" w:hAnsi="GHEA Grapalat" w:cs="Sylfaen"/>
                <w:b/>
              </w:rPr>
              <w:softHyphen/>
            </w:r>
            <w:r w:rsidRPr="00EF3C71">
              <w:rPr>
                <w:rFonts w:ascii="GHEA Grapalat" w:eastAsia="Times New Roman" w:hAnsi="GHEA Grapalat" w:cs="Sylfaen"/>
                <w:b/>
              </w:rPr>
              <w:softHyphen/>
            </w:r>
            <w:r w:rsidRPr="00EF3C71">
              <w:rPr>
                <w:rFonts w:ascii="GHEA Grapalat" w:eastAsia="Times New Roman" w:hAnsi="GHEA Grapalat" w:cs="Sylfaen"/>
                <w:b/>
              </w:rPr>
              <w:softHyphen/>
            </w:r>
            <w:r w:rsidRPr="00EF3C71">
              <w:rPr>
                <w:rFonts w:ascii="GHEA Grapalat" w:eastAsia="Times New Roman" w:hAnsi="GHEA Grapalat" w:cs="Times New Roman"/>
                <w:sz w:val="20"/>
                <w:szCs w:val="24"/>
              </w:rPr>
              <w:t>ՎՃԱՐՄԱՆ ԺԱՄԱՆԱԿԱՑՈՒՅՑ*</w:t>
            </w:r>
          </w:p>
          <w:p w:rsidR="00380520" w:rsidRPr="00EF3C71" w:rsidRDefault="00380520" w:rsidP="00380520">
            <w:pPr>
              <w:spacing w:after="0" w:line="240" w:lineRule="auto"/>
              <w:jc w:val="right"/>
              <w:rPr>
                <w:rFonts w:ascii="GHEA Grapalat" w:eastAsia="Times New Roman" w:hAnsi="GHEA Grapalat" w:cs="Times New Roman"/>
                <w:sz w:val="20"/>
                <w:szCs w:val="24"/>
              </w:rPr>
            </w:pPr>
            <w:r w:rsidRPr="00EF3C71">
              <w:rPr>
                <w:rFonts w:ascii="GHEA Grapalat" w:eastAsia="Times New Roman" w:hAnsi="GHEA Grapalat" w:cs="Times New Roman"/>
                <w:sz w:val="20"/>
                <w:szCs w:val="24"/>
              </w:rPr>
              <w:t xml:space="preserve">                                                                                                                                                                                                            </w:t>
            </w:r>
            <w:r w:rsidRPr="00EF3C71">
              <w:rPr>
                <w:rFonts w:ascii="GHEA Grapalat" w:eastAsia="Times New Roman" w:hAnsi="GHEA Grapalat" w:cs="Sylfaen"/>
                <w:sz w:val="18"/>
                <w:szCs w:val="24"/>
              </w:rPr>
              <w:t>ՀՀ</w:t>
            </w:r>
            <w:r w:rsidRPr="00EF3C71">
              <w:rPr>
                <w:rFonts w:ascii="GHEA Grapalat" w:eastAsia="Times New Roman" w:hAnsi="GHEA Grapalat" w:cs="Sylfaen"/>
                <w:sz w:val="18"/>
                <w:szCs w:val="24"/>
                <w:lang w:val="es-ES"/>
              </w:rPr>
              <w:t xml:space="preserve"> </w:t>
            </w:r>
            <w:r w:rsidRPr="00EF3C71">
              <w:rPr>
                <w:rFonts w:ascii="GHEA Grapalat" w:eastAsia="Times New Roman" w:hAnsi="GHEA Grapalat" w:cs="Sylfaen"/>
                <w:sz w:val="18"/>
                <w:szCs w:val="24"/>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228"/>
              <w:gridCol w:w="996"/>
              <w:gridCol w:w="423"/>
              <w:gridCol w:w="423"/>
              <w:gridCol w:w="423"/>
              <w:gridCol w:w="423"/>
              <w:gridCol w:w="423"/>
              <w:gridCol w:w="423"/>
              <w:gridCol w:w="423"/>
              <w:gridCol w:w="423"/>
              <w:gridCol w:w="423"/>
              <w:gridCol w:w="423"/>
              <w:gridCol w:w="423"/>
              <w:gridCol w:w="423"/>
              <w:gridCol w:w="937"/>
            </w:tblGrid>
            <w:tr w:rsidR="00EF3C71" w:rsidRPr="00EF3C71" w:rsidTr="00380520">
              <w:tc>
                <w:tcPr>
                  <w:tcW w:w="10632" w:type="dxa"/>
                  <w:gridSpan w:val="16"/>
                </w:tcPr>
                <w:p w:rsidR="00380520" w:rsidRPr="00EF3C71" w:rsidRDefault="00380520" w:rsidP="00380520">
                  <w:pPr>
                    <w:spacing w:after="0" w:line="240" w:lineRule="auto"/>
                    <w:jc w:val="center"/>
                    <w:rPr>
                      <w:rFonts w:ascii="GHEA Grapalat" w:eastAsia="Times New Roman" w:hAnsi="GHEA Grapalat" w:cs="Times New Roman"/>
                      <w:sz w:val="18"/>
                      <w:szCs w:val="24"/>
                      <w:lang w:val="hy-AM"/>
                    </w:rPr>
                  </w:pPr>
                  <w:r w:rsidRPr="00EF3C71">
                    <w:rPr>
                      <w:rFonts w:ascii="GHEA Grapalat" w:eastAsia="Times New Roman" w:hAnsi="GHEA Grapalat" w:cs="Times New Roman"/>
                      <w:sz w:val="18"/>
                      <w:szCs w:val="24"/>
                      <w:lang w:val="hy-AM"/>
                    </w:rPr>
                    <w:t>Միջոցառման</w:t>
                  </w:r>
                </w:p>
              </w:tc>
            </w:tr>
            <w:tr w:rsidR="00EF3C71" w:rsidRPr="0019112F" w:rsidTr="00380520">
              <w:tc>
                <w:tcPr>
                  <w:tcW w:w="1349" w:type="dxa"/>
                  <w:vAlign w:val="center"/>
                </w:tcPr>
                <w:p w:rsidR="00380520" w:rsidRPr="00EF3C71" w:rsidRDefault="00380520" w:rsidP="00380520">
                  <w:pPr>
                    <w:spacing w:after="0" w:line="240" w:lineRule="auto"/>
                    <w:jc w:val="center"/>
                    <w:rPr>
                      <w:rFonts w:ascii="GHEA Grapalat" w:eastAsia="Times New Roman" w:hAnsi="GHEA Grapalat" w:cs="Times New Roman"/>
                      <w:sz w:val="18"/>
                      <w:szCs w:val="24"/>
                      <w:lang w:val="es-ES"/>
                    </w:rPr>
                  </w:pPr>
                  <w:r w:rsidRPr="00EF3C71">
                    <w:rPr>
                      <w:rFonts w:ascii="GHEA Grapalat" w:eastAsia="Times New Roman" w:hAnsi="GHEA Grapalat" w:cs="Times New Roman"/>
                      <w:sz w:val="18"/>
                      <w:szCs w:val="24"/>
                    </w:rPr>
                    <w:t>հրավերով նախատեսված չափաբաժնի համարը</w:t>
                  </w:r>
                </w:p>
              </w:tc>
              <w:tc>
                <w:tcPr>
                  <w:tcW w:w="1421" w:type="dxa"/>
                  <w:vAlign w:val="center"/>
                </w:tcPr>
                <w:p w:rsidR="00380520" w:rsidRPr="00EF3C71" w:rsidRDefault="00380520" w:rsidP="00380520">
                  <w:pPr>
                    <w:spacing w:after="0" w:line="240" w:lineRule="auto"/>
                    <w:jc w:val="center"/>
                    <w:rPr>
                      <w:rFonts w:ascii="GHEA Grapalat" w:eastAsia="Times New Roman" w:hAnsi="GHEA Grapalat" w:cs="Times New Roman"/>
                      <w:sz w:val="18"/>
                      <w:szCs w:val="24"/>
                      <w:lang w:val="hy-AM"/>
                    </w:rPr>
                  </w:pPr>
                  <w:r w:rsidRPr="00EF3C71">
                    <w:rPr>
                      <w:rFonts w:ascii="GHEA Grapalat" w:eastAsia="Times New Roman" w:hAnsi="GHEA Grapalat" w:cs="Times New Roman"/>
                      <w:sz w:val="18"/>
                      <w:szCs w:val="24"/>
                      <w:lang w:val="hy-AM"/>
                    </w:rPr>
                    <w:t>Մրցույթի</w:t>
                  </w:r>
                  <w:r w:rsidRPr="00EF3C71">
                    <w:rPr>
                      <w:rFonts w:ascii="GHEA Grapalat" w:eastAsia="Times New Roman" w:hAnsi="GHEA Grapalat" w:cs="Times New Roman"/>
                      <w:sz w:val="18"/>
                      <w:szCs w:val="24"/>
                      <w:lang w:val="es-ES"/>
                    </w:rPr>
                    <w:t xml:space="preserve"> </w:t>
                  </w:r>
                  <w:r w:rsidRPr="00EF3C71">
                    <w:rPr>
                      <w:rFonts w:ascii="GHEA Grapalat" w:eastAsia="Times New Roman" w:hAnsi="GHEA Grapalat" w:cs="Times New Roman"/>
                      <w:sz w:val="18"/>
                      <w:szCs w:val="24"/>
                    </w:rPr>
                    <w:t>պլանով</w:t>
                  </w:r>
                  <w:r w:rsidRPr="00EF3C71">
                    <w:rPr>
                      <w:rFonts w:ascii="GHEA Grapalat" w:eastAsia="Times New Roman" w:hAnsi="GHEA Grapalat" w:cs="Times New Roman"/>
                      <w:sz w:val="18"/>
                      <w:szCs w:val="24"/>
                      <w:lang w:val="es-ES"/>
                    </w:rPr>
                    <w:t xml:space="preserve"> </w:t>
                  </w:r>
                  <w:r w:rsidRPr="00EF3C71">
                    <w:rPr>
                      <w:rFonts w:ascii="GHEA Grapalat" w:eastAsia="Times New Roman" w:hAnsi="GHEA Grapalat" w:cs="Times New Roman"/>
                      <w:sz w:val="18"/>
                      <w:szCs w:val="24"/>
                    </w:rPr>
                    <w:t>նախատեսված</w:t>
                  </w:r>
                  <w:r w:rsidRPr="00EF3C71">
                    <w:rPr>
                      <w:rFonts w:ascii="GHEA Grapalat" w:eastAsia="Times New Roman" w:hAnsi="GHEA Grapalat" w:cs="Times New Roman"/>
                      <w:sz w:val="18"/>
                      <w:szCs w:val="24"/>
                      <w:lang w:val="es-ES"/>
                    </w:rPr>
                    <w:t xml:space="preserve"> (CPV)</w:t>
                  </w:r>
                  <w:r w:rsidRPr="00EF3C71">
                    <w:rPr>
                      <w:rFonts w:ascii="GHEA Grapalat" w:eastAsia="Times New Roman" w:hAnsi="GHEA Grapalat" w:cs="Times New Roman"/>
                      <w:sz w:val="18"/>
                      <w:szCs w:val="24"/>
                      <w:lang w:val="hy-AM"/>
                    </w:rPr>
                    <w:t xml:space="preserve"> կոդը</w:t>
                  </w:r>
                </w:p>
              </w:tc>
              <w:tc>
                <w:tcPr>
                  <w:tcW w:w="1090" w:type="dxa"/>
                  <w:vAlign w:val="center"/>
                </w:tcPr>
                <w:p w:rsidR="00380520" w:rsidRPr="00EF3C71" w:rsidRDefault="00380520" w:rsidP="00380520">
                  <w:pPr>
                    <w:spacing w:after="0" w:line="240" w:lineRule="auto"/>
                    <w:jc w:val="center"/>
                    <w:rPr>
                      <w:rFonts w:ascii="GHEA Grapalat" w:eastAsia="Times New Roman" w:hAnsi="GHEA Grapalat" w:cs="Times New Roman"/>
                      <w:sz w:val="18"/>
                      <w:szCs w:val="24"/>
                      <w:lang w:val="es-ES"/>
                    </w:rPr>
                  </w:pPr>
                  <w:r w:rsidRPr="00EF3C71">
                    <w:rPr>
                      <w:rFonts w:ascii="GHEA Grapalat" w:eastAsia="Times New Roman" w:hAnsi="GHEA Grapalat" w:cs="Times New Roman"/>
                      <w:sz w:val="18"/>
                      <w:szCs w:val="24"/>
                    </w:rPr>
                    <w:t>անվանումը</w:t>
                  </w:r>
                </w:p>
              </w:tc>
              <w:tc>
                <w:tcPr>
                  <w:tcW w:w="6772" w:type="dxa"/>
                  <w:gridSpan w:val="13"/>
                  <w:vAlign w:val="center"/>
                </w:tcPr>
                <w:p w:rsidR="00380520" w:rsidRPr="00EF3C71" w:rsidRDefault="00380520" w:rsidP="00380520">
                  <w:pPr>
                    <w:spacing w:after="0" w:line="240" w:lineRule="auto"/>
                    <w:jc w:val="both"/>
                    <w:rPr>
                      <w:rFonts w:ascii="GHEA Grapalat" w:eastAsia="Times New Roman" w:hAnsi="GHEA Grapalat" w:cs="Times New Roman"/>
                      <w:sz w:val="18"/>
                      <w:szCs w:val="24"/>
                      <w:lang w:val="es-ES"/>
                    </w:rPr>
                  </w:pPr>
                  <w:r w:rsidRPr="00EF3C71">
                    <w:rPr>
                      <w:rFonts w:ascii="GHEA Grapalat" w:eastAsia="Times New Roman" w:hAnsi="GHEA Grapalat" w:cs="Times New Roman"/>
                      <w:sz w:val="18"/>
                      <w:szCs w:val="24"/>
                      <w:lang w:val="hy-AM"/>
                    </w:rPr>
                    <w:t xml:space="preserve">Կատարման </w:t>
                  </w:r>
                  <w:r w:rsidRPr="00EF3C71">
                    <w:rPr>
                      <w:rFonts w:ascii="GHEA Grapalat" w:eastAsia="Times New Roman" w:hAnsi="GHEA Grapalat" w:cs="Times New Roman"/>
                      <w:sz w:val="18"/>
                      <w:szCs w:val="24"/>
                      <w:lang w:val="es-ES"/>
                    </w:rPr>
                    <w:t>դիմաց վճարումները նախատեսվում է իրականացնել 20  թ-ին` ըստ ամիսների, այդ թվում**</w:t>
                  </w:r>
                </w:p>
              </w:tc>
            </w:tr>
            <w:tr w:rsidR="00EF3C71" w:rsidRPr="0019112F" w:rsidTr="00380520">
              <w:trPr>
                <w:trHeight w:val="1538"/>
              </w:trPr>
              <w:tc>
                <w:tcPr>
                  <w:tcW w:w="1349" w:type="dxa"/>
                </w:tcPr>
                <w:p w:rsidR="00380520" w:rsidRPr="00EF3C71" w:rsidRDefault="00380520" w:rsidP="00380520">
                  <w:pPr>
                    <w:spacing w:after="0" w:line="240" w:lineRule="auto"/>
                    <w:jc w:val="center"/>
                    <w:rPr>
                      <w:rFonts w:ascii="GHEA Grapalat" w:eastAsia="Times New Roman" w:hAnsi="GHEA Grapalat" w:cs="Times New Roman"/>
                      <w:sz w:val="20"/>
                      <w:szCs w:val="24"/>
                      <w:lang w:val="es-ES"/>
                    </w:rPr>
                  </w:pPr>
                </w:p>
              </w:tc>
              <w:tc>
                <w:tcPr>
                  <w:tcW w:w="1421" w:type="dxa"/>
                </w:tcPr>
                <w:p w:rsidR="00380520" w:rsidRPr="00EF3C71" w:rsidRDefault="00380520" w:rsidP="00380520">
                  <w:pPr>
                    <w:spacing w:after="0" w:line="240" w:lineRule="auto"/>
                    <w:jc w:val="center"/>
                    <w:rPr>
                      <w:rFonts w:ascii="GHEA Grapalat" w:eastAsia="Times New Roman" w:hAnsi="GHEA Grapalat" w:cs="Times New Roman"/>
                      <w:sz w:val="20"/>
                      <w:szCs w:val="24"/>
                      <w:lang w:val="es-ES"/>
                    </w:rPr>
                  </w:pPr>
                </w:p>
              </w:tc>
              <w:tc>
                <w:tcPr>
                  <w:tcW w:w="1090" w:type="dxa"/>
                </w:tcPr>
                <w:p w:rsidR="00380520" w:rsidRPr="00EF3C71" w:rsidRDefault="00380520" w:rsidP="00380520">
                  <w:pPr>
                    <w:spacing w:after="0" w:line="240" w:lineRule="auto"/>
                    <w:jc w:val="center"/>
                    <w:rPr>
                      <w:rFonts w:ascii="GHEA Grapalat" w:eastAsia="Times New Roman" w:hAnsi="GHEA Grapalat" w:cs="Times New Roman"/>
                      <w:sz w:val="20"/>
                      <w:szCs w:val="24"/>
                      <w:lang w:val="es-ES"/>
                    </w:rPr>
                  </w:pPr>
                </w:p>
              </w:tc>
              <w:tc>
                <w:tcPr>
                  <w:tcW w:w="443" w:type="dxa"/>
                  <w:textDirection w:val="btLr"/>
                  <w:vAlign w:val="center"/>
                </w:tcPr>
                <w:p w:rsidR="00380520" w:rsidRPr="00EF3C71" w:rsidRDefault="00380520" w:rsidP="00380520">
                  <w:pPr>
                    <w:spacing w:after="0" w:line="240" w:lineRule="auto"/>
                    <w:ind w:left="113" w:right="-7"/>
                    <w:jc w:val="center"/>
                    <w:rPr>
                      <w:rFonts w:ascii="GHEA Grapalat" w:eastAsia="Times New Roman" w:hAnsi="GHEA Grapalat" w:cs="Times New Roman"/>
                      <w:sz w:val="18"/>
                      <w:lang w:val="pt-BR"/>
                    </w:rPr>
                  </w:pPr>
                  <w:r w:rsidRPr="00EF3C71">
                    <w:rPr>
                      <w:rFonts w:ascii="GHEA Grapalat" w:eastAsia="Times New Roman" w:hAnsi="GHEA Grapalat" w:cs="Sylfaen"/>
                      <w:sz w:val="18"/>
                      <w:lang w:val="pt-BR"/>
                    </w:rPr>
                    <w:t>հունվար</w:t>
                  </w:r>
                </w:p>
              </w:tc>
              <w:tc>
                <w:tcPr>
                  <w:tcW w:w="444" w:type="dxa"/>
                  <w:textDirection w:val="btLr"/>
                  <w:vAlign w:val="center"/>
                </w:tcPr>
                <w:p w:rsidR="00380520" w:rsidRPr="00EF3C71" w:rsidRDefault="00380520" w:rsidP="00380520">
                  <w:pPr>
                    <w:spacing w:after="0" w:line="240" w:lineRule="auto"/>
                    <w:ind w:left="113" w:right="-7"/>
                    <w:jc w:val="center"/>
                    <w:rPr>
                      <w:rFonts w:ascii="GHEA Grapalat" w:eastAsia="Times New Roman" w:hAnsi="GHEA Grapalat" w:cs="Sylfaen"/>
                      <w:sz w:val="18"/>
                      <w:lang w:val="pt-BR"/>
                    </w:rPr>
                  </w:pPr>
                  <w:r w:rsidRPr="00EF3C71">
                    <w:rPr>
                      <w:rFonts w:ascii="GHEA Grapalat" w:eastAsia="Times New Roman" w:hAnsi="GHEA Grapalat" w:cs="Sylfaen"/>
                      <w:sz w:val="18"/>
                      <w:lang w:val="pt-BR"/>
                    </w:rPr>
                    <w:t>փետրվար</w:t>
                  </w:r>
                </w:p>
              </w:tc>
              <w:tc>
                <w:tcPr>
                  <w:tcW w:w="444" w:type="dxa"/>
                  <w:textDirection w:val="btLr"/>
                  <w:vAlign w:val="center"/>
                </w:tcPr>
                <w:p w:rsidR="00380520" w:rsidRPr="00EF3C71" w:rsidRDefault="00380520" w:rsidP="00380520">
                  <w:pPr>
                    <w:spacing w:after="0" w:line="240" w:lineRule="auto"/>
                    <w:ind w:left="113" w:right="-7"/>
                    <w:jc w:val="center"/>
                    <w:rPr>
                      <w:rFonts w:ascii="GHEA Grapalat" w:eastAsia="Times New Roman" w:hAnsi="GHEA Grapalat" w:cs="Times New Roman"/>
                      <w:sz w:val="18"/>
                      <w:lang w:val="pt-BR"/>
                    </w:rPr>
                  </w:pPr>
                  <w:r w:rsidRPr="00EF3C71">
                    <w:rPr>
                      <w:rFonts w:ascii="GHEA Grapalat" w:eastAsia="Times New Roman" w:hAnsi="GHEA Grapalat" w:cs="Sylfaen"/>
                      <w:sz w:val="18"/>
                      <w:lang w:val="pt-BR"/>
                    </w:rPr>
                    <w:t>մարտ</w:t>
                  </w:r>
                </w:p>
              </w:tc>
              <w:tc>
                <w:tcPr>
                  <w:tcW w:w="444" w:type="dxa"/>
                  <w:textDirection w:val="btLr"/>
                  <w:vAlign w:val="center"/>
                </w:tcPr>
                <w:p w:rsidR="00380520" w:rsidRPr="00EF3C71" w:rsidRDefault="00380520" w:rsidP="00380520">
                  <w:pPr>
                    <w:spacing w:after="0" w:line="240" w:lineRule="auto"/>
                    <w:ind w:left="113" w:right="-7"/>
                    <w:jc w:val="center"/>
                    <w:rPr>
                      <w:rFonts w:ascii="GHEA Grapalat" w:eastAsia="Times New Roman" w:hAnsi="GHEA Grapalat" w:cs="Sylfaen"/>
                      <w:sz w:val="18"/>
                      <w:lang w:val="pt-BR"/>
                    </w:rPr>
                  </w:pPr>
                  <w:r w:rsidRPr="00EF3C71">
                    <w:rPr>
                      <w:rFonts w:ascii="GHEA Grapalat" w:eastAsia="Times New Roman" w:hAnsi="GHEA Grapalat" w:cs="Sylfaen"/>
                      <w:sz w:val="18"/>
                      <w:lang w:val="pt-BR"/>
                    </w:rPr>
                    <w:t>ապրիլ</w:t>
                  </w:r>
                </w:p>
              </w:tc>
              <w:tc>
                <w:tcPr>
                  <w:tcW w:w="444" w:type="dxa"/>
                  <w:textDirection w:val="btLr"/>
                  <w:vAlign w:val="center"/>
                </w:tcPr>
                <w:p w:rsidR="00380520" w:rsidRPr="00EF3C71" w:rsidRDefault="00380520" w:rsidP="00380520">
                  <w:pPr>
                    <w:spacing w:after="0" w:line="240" w:lineRule="auto"/>
                    <w:ind w:left="113" w:right="-7"/>
                    <w:jc w:val="center"/>
                    <w:rPr>
                      <w:rFonts w:ascii="GHEA Grapalat" w:eastAsia="Times New Roman" w:hAnsi="GHEA Grapalat" w:cs="Times New Roman"/>
                      <w:sz w:val="18"/>
                      <w:lang w:val="pt-BR"/>
                    </w:rPr>
                  </w:pPr>
                  <w:r w:rsidRPr="00EF3C71">
                    <w:rPr>
                      <w:rFonts w:ascii="GHEA Grapalat" w:eastAsia="Times New Roman" w:hAnsi="GHEA Grapalat" w:cs="Sylfaen"/>
                      <w:sz w:val="18"/>
                      <w:lang w:val="pt-BR"/>
                    </w:rPr>
                    <w:t>մայիս</w:t>
                  </w:r>
                </w:p>
              </w:tc>
              <w:tc>
                <w:tcPr>
                  <w:tcW w:w="444" w:type="dxa"/>
                  <w:textDirection w:val="btLr"/>
                  <w:vAlign w:val="center"/>
                </w:tcPr>
                <w:p w:rsidR="00380520" w:rsidRPr="00EF3C71" w:rsidRDefault="00380520" w:rsidP="00380520">
                  <w:pPr>
                    <w:spacing w:after="0" w:line="240" w:lineRule="auto"/>
                    <w:ind w:left="113" w:right="-7"/>
                    <w:jc w:val="center"/>
                    <w:rPr>
                      <w:rFonts w:ascii="GHEA Grapalat" w:eastAsia="Times New Roman" w:hAnsi="GHEA Grapalat" w:cs="Times New Roman"/>
                      <w:sz w:val="18"/>
                      <w:lang w:val="pt-BR"/>
                    </w:rPr>
                  </w:pPr>
                  <w:r w:rsidRPr="00EF3C71">
                    <w:rPr>
                      <w:rFonts w:ascii="GHEA Grapalat" w:eastAsia="Times New Roman" w:hAnsi="GHEA Grapalat" w:cs="Sylfaen"/>
                      <w:sz w:val="18"/>
                      <w:lang w:val="pt-BR"/>
                    </w:rPr>
                    <w:t>հունիս</w:t>
                  </w:r>
                </w:p>
              </w:tc>
              <w:tc>
                <w:tcPr>
                  <w:tcW w:w="444" w:type="dxa"/>
                  <w:textDirection w:val="btLr"/>
                  <w:vAlign w:val="center"/>
                </w:tcPr>
                <w:p w:rsidR="00380520" w:rsidRPr="00EF3C71" w:rsidRDefault="00380520" w:rsidP="00380520">
                  <w:pPr>
                    <w:spacing w:after="0" w:line="240" w:lineRule="auto"/>
                    <w:ind w:left="113" w:right="-7"/>
                    <w:jc w:val="center"/>
                    <w:rPr>
                      <w:rFonts w:ascii="GHEA Grapalat" w:eastAsia="Times New Roman" w:hAnsi="GHEA Grapalat" w:cs="Times New Roman"/>
                      <w:sz w:val="18"/>
                      <w:lang w:val="pt-BR"/>
                    </w:rPr>
                  </w:pPr>
                  <w:r w:rsidRPr="00EF3C71">
                    <w:rPr>
                      <w:rFonts w:ascii="GHEA Grapalat" w:eastAsia="Times New Roman" w:hAnsi="GHEA Grapalat" w:cs="Sylfaen"/>
                      <w:sz w:val="18"/>
                      <w:lang w:val="pt-BR"/>
                    </w:rPr>
                    <w:t>հուլիս</w:t>
                  </w:r>
                  <w:r w:rsidRPr="00EF3C71">
                    <w:rPr>
                      <w:rFonts w:ascii="GHEA Grapalat" w:eastAsia="Times New Roman" w:hAnsi="GHEA Grapalat" w:cs="Times Armenian"/>
                      <w:sz w:val="18"/>
                      <w:lang w:val="pt-BR"/>
                    </w:rPr>
                    <w:t xml:space="preserve"> </w:t>
                  </w:r>
                </w:p>
              </w:tc>
              <w:tc>
                <w:tcPr>
                  <w:tcW w:w="444" w:type="dxa"/>
                  <w:textDirection w:val="btLr"/>
                  <w:vAlign w:val="center"/>
                </w:tcPr>
                <w:p w:rsidR="00380520" w:rsidRPr="00EF3C71" w:rsidRDefault="00380520" w:rsidP="00380520">
                  <w:pPr>
                    <w:spacing w:after="0" w:line="240" w:lineRule="auto"/>
                    <w:ind w:left="113" w:right="-7"/>
                    <w:jc w:val="center"/>
                    <w:rPr>
                      <w:rFonts w:ascii="GHEA Grapalat" w:eastAsia="Times New Roman" w:hAnsi="GHEA Grapalat" w:cs="Times New Roman"/>
                      <w:sz w:val="18"/>
                      <w:lang w:val="pt-BR"/>
                    </w:rPr>
                  </w:pPr>
                  <w:r w:rsidRPr="00EF3C71">
                    <w:rPr>
                      <w:rFonts w:ascii="GHEA Grapalat" w:eastAsia="Times New Roman" w:hAnsi="GHEA Grapalat" w:cs="Sylfaen"/>
                      <w:sz w:val="18"/>
                      <w:lang w:val="pt-BR"/>
                    </w:rPr>
                    <w:t>օգոստոս</w:t>
                  </w:r>
                </w:p>
              </w:tc>
              <w:tc>
                <w:tcPr>
                  <w:tcW w:w="444" w:type="dxa"/>
                  <w:textDirection w:val="btLr"/>
                  <w:vAlign w:val="center"/>
                </w:tcPr>
                <w:p w:rsidR="00380520" w:rsidRPr="00EF3C71" w:rsidRDefault="00380520" w:rsidP="00380520">
                  <w:pPr>
                    <w:spacing w:after="0" w:line="240" w:lineRule="auto"/>
                    <w:ind w:left="113" w:right="-7"/>
                    <w:jc w:val="center"/>
                    <w:rPr>
                      <w:rFonts w:ascii="GHEA Grapalat" w:eastAsia="Times New Roman" w:hAnsi="GHEA Grapalat" w:cs="Times New Roman"/>
                      <w:sz w:val="18"/>
                      <w:lang w:val="pt-BR"/>
                    </w:rPr>
                  </w:pPr>
                  <w:r w:rsidRPr="00EF3C71">
                    <w:rPr>
                      <w:rFonts w:ascii="GHEA Grapalat" w:eastAsia="Times New Roman" w:hAnsi="GHEA Grapalat" w:cs="Sylfaen"/>
                      <w:sz w:val="18"/>
                      <w:lang w:val="pt-BR"/>
                    </w:rPr>
                    <w:t>սեպտեմբեր</w:t>
                  </w:r>
                  <w:r w:rsidRPr="00EF3C71">
                    <w:rPr>
                      <w:rFonts w:ascii="GHEA Grapalat" w:eastAsia="Times New Roman" w:hAnsi="GHEA Grapalat" w:cs="Times Armenian"/>
                      <w:sz w:val="18"/>
                      <w:lang w:val="pt-BR"/>
                    </w:rPr>
                    <w:t xml:space="preserve"> </w:t>
                  </w:r>
                </w:p>
              </w:tc>
              <w:tc>
                <w:tcPr>
                  <w:tcW w:w="444" w:type="dxa"/>
                  <w:textDirection w:val="btLr"/>
                  <w:vAlign w:val="center"/>
                </w:tcPr>
                <w:p w:rsidR="00380520" w:rsidRPr="00EF3C71" w:rsidRDefault="00380520" w:rsidP="00380520">
                  <w:pPr>
                    <w:spacing w:after="0" w:line="240" w:lineRule="auto"/>
                    <w:ind w:left="113" w:right="-7"/>
                    <w:jc w:val="center"/>
                    <w:rPr>
                      <w:rFonts w:ascii="GHEA Grapalat" w:eastAsia="Times New Roman" w:hAnsi="GHEA Grapalat" w:cs="Times New Roman"/>
                      <w:sz w:val="18"/>
                      <w:lang w:val="pt-BR"/>
                    </w:rPr>
                  </w:pPr>
                  <w:r w:rsidRPr="00EF3C71">
                    <w:rPr>
                      <w:rFonts w:ascii="GHEA Grapalat" w:eastAsia="Times New Roman" w:hAnsi="GHEA Grapalat" w:cs="Sylfaen"/>
                      <w:sz w:val="18"/>
                      <w:lang w:val="pt-BR"/>
                    </w:rPr>
                    <w:t>հոկտեմբեր</w:t>
                  </w:r>
                </w:p>
              </w:tc>
              <w:tc>
                <w:tcPr>
                  <w:tcW w:w="444" w:type="dxa"/>
                  <w:textDirection w:val="btLr"/>
                  <w:vAlign w:val="center"/>
                </w:tcPr>
                <w:p w:rsidR="00380520" w:rsidRPr="00EF3C71" w:rsidRDefault="00380520" w:rsidP="00380520">
                  <w:pPr>
                    <w:spacing w:after="0" w:line="240" w:lineRule="auto"/>
                    <w:ind w:left="113" w:right="-7"/>
                    <w:jc w:val="center"/>
                    <w:rPr>
                      <w:rFonts w:ascii="GHEA Grapalat" w:eastAsia="Times New Roman" w:hAnsi="GHEA Grapalat" w:cs="Times New Roman"/>
                      <w:sz w:val="18"/>
                      <w:lang w:val="pt-BR"/>
                    </w:rPr>
                  </w:pPr>
                  <w:r w:rsidRPr="00EF3C71">
                    <w:rPr>
                      <w:rFonts w:ascii="GHEA Grapalat" w:eastAsia="Times New Roman" w:hAnsi="GHEA Grapalat" w:cs="Times New Roman"/>
                      <w:sz w:val="18"/>
                      <w:szCs w:val="24"/>
                      <w:lang w:val="es-ES"/>
                    </w:rPr>
                    <w:t xml:space="preserve"> </w:t>
                  </w:r>
                  <w:r w:rsidRPr="00EF3C71">
                    <w:rPr>
                      <w:rFonts w:ascii="GHEA Grapalat" w:eastAsia="Times New Roman" w:hAnsi="GHEA Grapalat" w:cs="Sylfaen"/>
                      <w:sz w:val="18"/>
                      <w:lang w:val="pt-BR"/>
                    </w:rPr>
                    <w:t>նոյեմբեր</w:t>
                  </w:r>
                </w:p>
              </w:tc>
              <w:tc>
                <w:tcPr>
                  <w:tcW w:w="444" w:type="dxa"/>
                  <w:textDirection w:val="btLr"/>
                  <w:vAlign w:val="center"/>
                </w:tcPr>
                <w:p w:rsidR="00380520" w:rsidRPr="00EF3C71" w:rsidRDefault="00380520" w:rsidP="00380520">
                  <w:pPr>
                    <w:spacing w:after="0" w:line="240" w:lineRule="auto"/>
                    <w:ind w:left="113" w:right="-7"/>
                    <w:jc w:val="center"/>
                    <w:rPr>
                      <w:rFonts w:ascii="GHEA Grapalat" w:eastAsia="Times New Roman" w:hAnsi="GHEA Grapalat" w:cs="Times New Roman"/>
                      <w:sz w:val="18"/>
                      <w:lang w:val="pt-BR"/>
                    </w:rPr>
                  </w:pPr>
                  <w:r w:rsidRPr="00EF3C71">
                    <w:rPr>
                      <w:rFonts w:ascii="GHEA Grapalat" w:eastAsia="Times New Roman" w:hAnsi="GHEA Grapalat" w:cs="Sylfaen"/>
                      <w:sz w:val="18"/>
                      <w:lang w:val="pt-BR"/>
                    </w:rPr>
                    <w:t>դեկտեմբեր</w:t>
                  </w:r>
                </w:p>
              </w:tc>
              <w:tc>
                <w:tcPr>
                  <w:tcW w:w="1445" w:type="dxa"/>
                  <w:vAlign w:val="center"/>
                </w:tcPr>
                <w:p w:rsidR="00380520" w:rsidRPr="00EF3C71" w:rsidRDefault="00380520" w:rsidP="00380520">
                  <w:pPr>
                    <w:spacing w:after="0" w:line="240" w:lineRule="auto"/>
                    <w:ind w:right="-1"/>
                    <w:jc w:val="center"/>
                    <w:rPr>
                      <w:rFonts w:ascii="GHEA Grapalat" w:eastAsia="Times New Roman" w:hAnsi="GHEA Grapalat" w:cs="Times New Roman"/>
                      <w:sz w:val="18"/>
                      <w:lang w:val="pt-BR"/>
                    </w:rPr>
                  </w:pPr>
                  <w:r w:rsidRPr="00EF3C71">
                    <w:rPr>
                      <w:rFonts w:ascii="GHEA Grapalat" w:eastAsia="Times New Roman" w:hAnsi="GHEA Grapalat" w:cs="Sylfaen"/>
                      <w:sz w:val="18"/>
                      <w:lang w:val="pt-BR"/>
                    </w:rPr>
                    <w:t>Ընդամենը</w:t>
                  </w:r>
                </w:p>
                <w:p w:rsidR="00380520" w:rsidRPr="00EF3C71" w:rsidRDefault="00380520" w:rsidP="00380520">
                  <w:pPr>
                    <w:spacing w:after="0" w:line="240" w:lineRule="auto"/>
                    <w:jc w:val="center"/>
                    <w:rPr>
                      <w:rFonts w:ascii="GHEA Grapalat" w:eastAsia="Times New Roman" w:hAnsi="GHEA Grapalat" w:cs="Times New Roman"/>
                      <w:sz w:val="18"/>
                      <w:szCs w:val="24"/>
                      <w:lang w:val="es-ES"/>
                    </w:rPr>
                  </w:pPr>
                </w:p>
              </w:tc>
            </w:tr>
            <w:tr w:rsidR="00EF3C71" w:rsidRPr="0019112F" w:rsidTr="00380520">
              <w:trPr>
                <w:trHeight w:val="1538"/>
              </w:trPr>
              <w:tc>
                <w:tcPr>
                  <w:tcW w:w="1349" w:type="dxa"/>
                </w:tcPr>
                <w:p w:rsidR="00380520" w:rsidRPr="00EF3C71" w:rsidRDefault="00380520" w:rsidP="00380520">
                  <w:pPr>
                    <w:spacing w:after="0" w:line="240" w:lineRule="auto"/>
                    <w:jc w:val="center"/>
                    <w:rPr>
                      <w:rFonts w:ascii="GHEA Grapalat" w:eastAsia="Times New Roman" w:hAnsi="GHEA Grapalat" w:cs="Times New Roman"/>
                      <w:sz w:val="20"/>
                      <w:szCs w:val="24"/>
                      <w:lang w:val="es-ES"/>
                    </w:rPr>
                  </w:pPr>
                </w:p>
              </w:tc>
              <w:tc>
                <w:tcPr>
                  <w:tcW w:w="1421" w:type="dxa"/>
                </w:tcPr>
                <w:p w:rsidR="00380520" w:rsidRPr="00EF3C71" w:rsidRDefault="00380520" w:rsidP="00380520">
                  <w:pPr>
                    <w:spacing w:after="0" w:line="240" w:lineRule="auto"/>
                    <w:jc w:val="center"/>
                    <w:rPr>
                      <w:rFonts w:ascii="GHEA Grapalat" w:eastAsia="Times New Roman" w:hAnsi="GHEA Grapalat" w:cs="Times New Roman"/>
                      <w:sz w:val="20"/>
                      <w:szCs w:val="24"/>
                      <w:lang w:val="es-ES"/>
                    </w:rPr>
                  </w:pPr>
                </w:p>
              </w:tc>
              <w:tc>
                <w:tcPr>
                  <w:tcW w:w="1090" w:type="dxa"/>
                </w:tcPr>
                <w:p w:rsidR="00380520" w:rsidRPr="00EF3C71" w:rsidRDefault="00380520" w:rsidP="00380520">
                  <w:pPr>
                    <w:spacing w:after="0" w:line="240" w:lineRule="auto"/>
                    <w:jc w:val="center"/>
                    <w:rPr>
                      <w:rFonts w:ascii="GHEA Grapalat" w:eastAsia="Times New Roman" w:hAnsi="GHEA Grapalat" w:cs="Times New Roman"/>
                      <w:sz w:val="20"/>
                      <w:szCs w:val="24"/>
                      <w:lang w:val="es-ES"/>
                    </w:rPr>
                  </w:pPr>
                </w:p>
              </w:tc>
              <w:tc>
                <w:tcPr>
                  <w:tcW w:w="443" w:type="dxa"/>
                </w:tcPr>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sz w:val="24"/>
                      <w:szCs w:val="24"/>
                      <w:lang w:val="pt-BR"/>
                    </w:rPr>
                  </w:pPr>
                  <w:r w:rsidRPr="00EF3C71">
                    <w:rPr>
                      <w:rFonts w:ascii="GHEA Grapalat" w:eastAsia="Times New Roman" w:hAnsi="GHEA Grapalat" w:cs="Times New Roman"/>
                      <w:sz w:val="20"/>
                      <w:szCs w:val="24"/>
                      <w:lang w:val="pt-BR"/>
                    </w:rPr>
                    <w:t>... %</w:t>
                  </w:r>
                </w:p>
              </w:tc>
              <w:tc>
                <w:tcPr>
                  <w:tcW w:w="444" w:type="dxa"/>
                </w:tcPr>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sz w:val="24"/>
                      <w:szCs w:val="24"/>
                      <w:lang w:val="pt-BR"/>
                    </w:rPr>
                  </w:pPr>
                  <w:r w:rsidRPr="00EF3C71">
                    <w:rPr>
                      <w:rFonts w:ascii="GHEA Grapalat" w:eastAsia="Times New Roman" w:hAnsi="GHEA Grapalat" w:cs="Times New Roman"/>
                      <w:sz w:val="20"/>
                      <w:szCs w:val="24"/>
                      <w:lang w:val="pt-BR"/>
                    </w:rPr>
                    <w:t>... %</w:t>
                  </w:r>
                </w:p>
              </w:tc>
              <w:tc>
                <w:tcPr>
                  <w:tcW w:w="444" w:type="dxa"/>
                </w:tcPr>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Arial"/>
                      <w:sz w:val="18"/>
                      <w:szCs w:val="18"/>
                      <w:lang w:val="pt-BR"/>
                    </w:rPr>
                  </w:pPr>
                  <w:r w:rsidRPr="00EF3C71">
                    <w:rPr>
                      <w:rFonts w:ascii="GHEA Grapalat" w:eastAsia="Times New Roman" w:hAnsi="GHEA Grapalat" w:cs="Times New Roman"/>
                      <w:sz w:val="20"/>
                      <w:szCs w:val="24"/>
                      <w:lang w:val="pt-BR"/>
                    </w:rPr>
                    <w:t>... %</w:t>
                  </w:r>
                </w:p>
              </w:tc>
              <w:tc>
                <w:tcPr>
                  <w:tcW w:w="444" w:type="dxa"/>
                </w:tcPr>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Arial"/>
                      <w:sz w:val="18"/>
                      <w:szCs w:val="18"/>
                      <w:lang w:val="pt-BR"/>
                    </w:rPr>
                  </w:pPr>
                  <w:r w:rsidRPr="00EF3C71">
                    <w:rPr>
                      <w:rFonts w:ascii="GHEA Grapalat" w:eastAsia="Times New Roman" w:hAnsi="GHEA Grapalat" w:cs="Times New Roman"/>
                      <w:sz w:val="20"/>
                      <w:szCs w:val="24"/>
                      <w:lang w:val="pt-BR"/>
                    </w:rPr>
                    <w:t>... %</w:t>
                  </w:r>
                </w:p>
              </w:tc>
              <w:tc>
                <w:tcPr>
                  <w:tcW w:w="444" w:type="dxa"/>
                </w:tcPr>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Arial"/>
                      <w:sz w:val="18"/>
                      <w:szCs w:val="18"/>
                      <w:lang w:val="pt-BR"/>
                    </w:rPr>
                  </w:pPr>
                  <w:r w:rsidRPr="00EF3C71">
                    <w:rPr>
                      <w:rFonts w:ascii="GHEA Grapalat" w:eastAsia="Times New Roman" w:hAnsi="GHEA Grapalat" w:cs="Times New Roman"/>
                      <w:sz w:val="20"/>
                      <w:szCs w:val="24"/>
                      <w:lang w:val="pt-BR"/>
                    </w:rPr>
                    <w:t>... %</w:t>
                  </w:r>
                </w:p>
              </w:tc>
              <w:tc>
                <w:tcPr>
                  <w:tcW w:w="444" w:type="dxa"/>
                </w:tcPr>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Arial"/>
                      <w:sz w:val="18"/>
                      <w:szCs w:val="18"/>
                      <w:lang w:val="pt-BR"/>
                    </w:rPr>
                  </w:pPr>
                  <w:r w:rsidRPr="00EF3C71">
                    <w:rPr>
                      <w:rFonts w:ascii="GHEA Grapalat" w:eastAsia="Times New Roman" w:hAnsi="GHEA Grapalat" w:cs="Times New Roman"/>
                      <w:sz w:val="20"/>
                      <w:szCs w:val="24"/>
                      <w:lang w:val="pt-BR"/>
                    </w:rPr>
                    <w:t>... %</w:t>
                  </w:r>
                </w:p>
              </w:tc>
              <w:tc>
                <w:tcPr>
                  <w:tcW w:w="444" w:type="dxa"/>
                </w:tcPr>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Arial"/>
                      <w:sz w:val="18"/>
                      <w:szCs w:val="18"/>
                      <w:lang w:val="pt-BR"/>
                    </w:rPr>
                  </w:pPr>
                  <w:r w:rsidRPr="00EF3C71">
                    <w:rPr>
                      <w:rFonts w:ascii="GHEA Grapalat" w:eastAsia="Times New Roman" w:hAnsi="GHEA Grapalat" w:cs="Times New Roman"/>
                      <w:sz w:val="20"/>
                      <w:szCs w:val="24"/>
                      <w:lang w:val="pt-BR"/>
                    </w:rPr>
                    <w:t>... %</w:t>
                  </w:r>
                </w:p>
              </w:tc>
              <w:tc>
                <w:tcPr>
                  <w:tcW w:w="444" w:type="dxa"/>
                </w:tcPr>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Arial"/>
                      <w:sz w:val="18"/>
                      <w:szCs w:val="18"/>
                      <w:lang w:val="pt-BR"/>
                    </w:rPr>
                  </w:pPr>
                  <w:r w:rsidRPr="00EF3C71">
                    <w:rPr>
                      <w:rFonts w:ascii="GHEA Grapalat" w:eastAsia="Times New Roman" w:hAnsi="GHEA Grapalat" w:cs="Times New Roman"/>
                      <w:sz w:val="20"/>
                      <w:szCs w:val="24"/>
                      <w:lang w:val="pt-BR"/>
                    </w:rPr>
                    <w:t>... %</w:t>
                  </w:r>
                </w:p>
              </w:tc>
              <w:tc>
                <w:tcPr>
                  <w:tcW w:w="444" w:type="dxa"/>
                </w:tcPr>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Arial"/>
                      <w:sz w:val="18"/>
                      <w:szCs w:val="18"/>
                      <w:lang w:val="pt-BR"/>
                    </w:rPr>
                  </w:pPr>
                  <w:r w:rsidRPr="00EF3C71">
                    <w:rPr>
                      <w:rFonts w:ascii="GHEA Grapalat" w:eastAsia="Times New Roman" w:hAnsi="GHEA Grapalat" w:cs="Times New Roman"/>
                      <w:sz w:val="20"/>
                      <w:szCs w:val="24"/>
                      <w:lang w:val="pt-BR"/>
                    </w:rPr>
                    <w:t>... %</w:t>
                  </w:r>
                </w:p>
              </w:tc>
              <w:tc>
                <w:tcPr>
                  <w:tcW w:w="444" w:type="dxa"/>
                </w:tcPr>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Arial"/>
                      <w:sz w:val="18"/>
                      <w:szCs w:val="18"/>
                      <w:lang w:val="pt-BR"/>
                    </w:rPr>
                  </w:pPr>
                  <w:r w:rsidRPr="00EF3C71">
                    <w:rPr>
                      <w:rFonts w:ascii="GHEA Grapalat" w:eastAsia="Times New Roman" w:hAnsi="GHEA Grapalat" w:cs="Times New Roman"/>
                      <w:sz w:val="20"/>
                      <w:szCs w:val="24"/>
                      <w:lang w:val="pt-BR"/>
                    </w:rPr>
                    <w:t>... %</w:t>
                  </w:r>
                </w:p>
              </w:tc>
              <w:tc>
                <w:tcPr>
                  <w:tcW w:w="444" w:type="dxa"/>
                </w:tcPr>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Arial"/>
                      <w:sz w:val="18"/>
                      <w:szCs w:val="18"/>
                      <w:lang w:val="pt-BR"/>
                    </w:rPr>
                  </w:pPr>
                  <w:r w:rsidRPr="00EF3C71">
                    <w:rPr>
                      <w:rFonts w:ascii="GHEA Grapalat" w:eastAsia="Times New Roman" w:hAnsi="GHEA Grapalat" w:cs="Times New Roman"/>
                      <w:sz w:val="20"/>
                      <w:szCs w:val="24"/>
                      <w:lang w:val="pt-BR"/>
                    </w:rPr>
                    <w:t>... %</w:t>
                  </w:r>
                </w:p>
              </w:tc>
              <w:tc>
                <w:tcPr>
                  <w:tcW w:w="444" w:type="dxa"/>
                </w:tcPr>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Arial"/>
                      <w:sz w:val="18"/>
                      <w:szCs w:val="18"/>
                      <w:lang w:val="pt-BR"/>
                    </w:rPr>
                  </w:pPr>
                  <w:r w:rsidRPr="00EF3C71">
                    <w:rPr>
                      <w:rFonts w:ascii="GHEA Grapalat" w:eastAsia="Times New Roman" w:hAnsi="GHEA Grapalat" w:cs="Times New Roman"/>
                      <w:sz w:val="20"/>
                      <w:szCs w:val="24"/>
                      <w:lang w:val="pt-BR"/>
                    </w:rPr>
                    <w:t>... %</w:t>
                  </w:r>
                </w:p>
              </w:tc>
              <w:tc>
                <w:tcPr>
                  <w:tcW w:w="1445" w:type="dxa"/>
                </w:tcPr>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sz w:val="20"/>
                      <w:szCs w:val="24"/>
                      <w:lang w:val="pt-BR"/>
                    </w:rPr>
                  </w:pPr>
                </w:p>
                <w:p w:rsidR="00380520" w:rsidRPr="00EF3C71" w:rsidRDefault="00380520" w:rsidP="00380520">
                  <w:pPr>
                    <w:spacing w:after="0" w:line="240" w:lineRule="auto"/>
                    <w:jc w:val="center"/>
                    <w:rPr>
                      <w:rFonts w:ascii="GHEA Grapalat" w:eastAsia="Times New Roman" w:hAnsi="GHEA Grapalat" w:cs="Times New Roman"/>
                      <w:b/>
                      <w:sz w:val="24"/>
                      <w:szCs w:val="24"/>
                      <w:lang w:val="pt-BR"/>
                    </w:rPr>
                  </w:pPr>
                  <w:r w:rsidRPr="00EF3C71">
                    <w:rPr>
                      <w:rFonts w:ascii="GHEA Grapalat" w:eastAsia="Times New Roman" w:hAnsi="GHEA Grapalat" w:cs="Times New Roman"/>
                      <w:sz w:val="20"/>
                      <w:szCs w:val="24"/>
                      <w:lang w:val="pt-BR"/>
                    </w:rPr>
                    <w:t>... %</w:t>
                  </w:r>
                </w:p>
              </w:tc>
            </w:tr>
          </w:tbl>
          <w:p w:rsidR="00380520" w:rsidRPr="00EF3C71" w:rsidRDefault="00380520" w:rsidP="00380520">
            <w:pPr>
              <w:spacing w:after="0" w:line="240" w:lineRule="auto"/>
              <w:rPr>
                <w:rFonts w:ascii="GHEA Grapalat" w:eastAsia="Times New Roman" w:hAnsi="GHEA Grapalat" w:cs="Times New Roman"/>
                <w:i/>
                <w:sz w:val="18"/>
                <w:szCs w:val="18"/>
                <w:lang w:val="es-ES"/>
              </w:rPr>
            </w:pPr>
          </w:p>
          <w:p w:rsidR="00380520" w:rsidRPr="00EF3C71" w:rsidRDefault="00380520" w:rsidP="00380520">
            <w:pPr>
              <w:spacing w:after="0" w:line="240" w:lineRule="auto"/>
              <w:jc w:val="both"/>
              <w:rPr>
                <w:rFonts w:ascii="GHEA Grapalat" w:eastAsia="Times New Roman" w:hAnsi="GHEA Grapalat" w:cs="Sylfaen"/>
                <w:i/>
                <w:sz w:val="18"/>
                <w:szCs w:val="18"/>
                <w:lang w:val="pt-BR"/>
              </w:rPr>
            </w:pPr>
            <w:r w:rsidRPr="00EF3C71">
              <w:rPr>
                <w:rFonts w:ascii="GHEA Grapalat" w:eastAsia="Times New Roman" w:hAnsi="GHEA Grapalat" w:cs="Times New Roman"/>
                <w:i/>
                <w:sz w:val="18"/>
                <w:szCs w:val="18"/>
                <w:lang w:val="es-ES"/>
              </w:rPr>
              <w:t xml:space="preserve">* </w:t>
            </w:r>
            <w:r w:rsidRPr="00EF3C71">
              <w:rPr>
                <w:rFonts w:ascii="GHEA Grapalat" w:eastAsia="Times New Roman" w:hAnsi="GHEA Grapalat" w:cs="Sylfaen"/>
                <w:i/>
                <w:sz w:val="18"/>
                <w:szCs w:val="18"/>
                <w:lang w:val="pt-BR"/>
              </w:rPr>
              <w:t>Վճարման</w:t>
            </w:r>
            <w:r w:rsidRPr="00EF3C71">
              <w:rPr>
                <w:rFonts w:ascii="GHEA Grapalat" w:eastAsia="Times New Roman" w:hAnsi="GHEA Grapalat" w:cs="Times Armenian"/>
                <w:i/>
                <w:sz w:val="18"/>
                <w:szCs w:val="18"/>
                <w:lang w:val="es-ES"/>
              </w:rPr>
              <w:t xml:space="preserve"> </w:t>
            </w:r>
            <w:r w:rsidRPr="00EF3C71">
              <w:rPr>
                <w:rFonts w:ascii="GHEA Grapalat" w:eastAsia="Times New Roman" w:hAnsi="GHEA Grapalat" w:cs="Sylfaen"/>
                <w:i/>
                <w:sz w:val="18"/>
                <w:szCs w:val="18"/>
                <w:lang w:val="pt-BR"/>
              </w:rPr>
              <w:t>ենթակա</w:t>
            </w:r>
            <w:r w:rsidRPr="00EF3C71">
              <w:rPr>
                <w:rFonts w:ascii="GHEA Grapalat" w:eastAsia="Times New Roman" w:hAnsi="GHEA Grapalat" w:cs="Times Armenian"/>
                <w:i/>
                <w:sz w:val="18"/>
                <w:szCs w:val="18"/>
                <w:lang w:val="es-ES"/>
              </w:rPr>
              <w:t xml:space="preserve"> </w:t>
            </w:r>
            <w:r w:rsidRPr="00EF3C71">
              <w:rPr>
                <w:rFonts w:ascii="GHEA Grapalat" w:eastAsia="Times New Roman" w:hAnsi="GHEA Grapalat" w:cs="Sylfaen"/>
                <w:i/>
                <w:sz w:val="18"/>
                <w:szCs w:val="18"/>
                <w:lang w:val="pt-BR"/>
              </w:rPr>
              <w:t>գումարները</w:t>
            </w:r>
            <w:r w:rsidRPr="00EF3C71">
              <w:rPr>
                <w:rFonts w:ascii="GHEA Grapalat" w:eastAsia="Times New Roman" w:hAnsi="GHEA Grapalat" w:cs="Times Armenian"/>
                <w:i/>
                <w:sz w:val="18"/>
                <w:szCs w:val="18"/>
                <w:lang w:val="es-ES"/>
              </w:rPr>
              <w:t xml:space="preserve"> </w:t>
            </w:r>
            <w:r w:rsidRPr="00EF3C71">
              <w:rPr>
                <w:rFonts w:ascii="GHEA Grapalat" w:eastAsia="Times New Roman" w:hAnsi="GHEA Grapalat" w:cs="Sylfaen"/>
                <w:i/>
                <w:sz w:val="18"/>
                <w:szCs w:val="18"/>
                <w:lang w:val="pt-BR"/>
              </w:rPr>
              <w:t>ներկայացվում են աճողական</w:t>
            </w:r>
            <w:r w:rsidRPr="00EF3C71">
              <w:rPr>
                <w:rFonts w:ascii="GHEA Grapalat" w:eastAsia="Times New Roman" w:hAnsi="GHEA Grapalat" w:cs="Times Armenian"/>
                <w:i/>
                <w:sz w:val="18"/>
                <w:szCs w:val="18"/>
                <w:lang w:val="es-ES"/>
              </w:rPr>
              <w:t xml:space="preserve"> </w:t>
            </w:r>
            <w:r w:rsidRPr="00EF3C71">
              <w:rPr>
                <w:rFonts w:ascii="GHEA Grapalat" w:eastAsia="Times New Roman" w:hAnsi="GHEA Grapalat" w:cs="Sylfaen"/>
                <w:i/>
                <w:sz w:val="18"/>
                <w:szCs w:val="18"/>
                <w:lang w:val="pt-BR"/>
              </w:rPr>
              <w:t xml:space="preserve">կարգով: Եթե պայմանագիրը կնքվում է </w:t>
            </w:r>
            <w:r w:rsidRPr="00EF3C71">
              <w:rPr>
                <w:rFonts w:ascii="GHEA Grapalat" w:eastAsia="Times New Roman" w:hAnsi="GHEA Grapalat" w:cs="Sylfaen"/>
                <w:i/>
                <w:sz w:val="18"/>
                <w:szCs w:val="18"/>
                <w:lang w:val="hy-AM"/>
              </w:rPr>
              <w:t>մինչև ֆինանսական միջոցների նախատեսումը</w:t>
            </w:r>
            <w:r w:rsidRPr="00EF3C71">
              <w:rPr>
                <w:rFonts w:ascii="GHEA Grapalat" w:eastAsia="Times New Roman" w:hAnsi="GHEA Grapalat" w:cs="Sylfaen"/>
                <w:i/>
                <w:sz w:val="18"/>
                <w:szCs w:val="18"/>
                <w:lang w:val="pt-BR"/>
              </w:rPr>
              <w:t>,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80520" w:rsidRPr="00EF3C71" w:rsidRDefault="00380520" w:rsidP="00380520">
            <w:pPr>
              <w:spacing w:after="0" w:line="240" w:lineRule="auto"/>
              <w:jc w:val="both"/>
              <w:rPr>
                <w:rFonts w:ascii="GHEA Grapalat" w:eastAsia="Times New Roman" w:hAnsi="GHEA Grapalat" w:cs="Times New Roman"/>
                <w:i/>
                <w:sz w:val="18"/>
                <w:szCs w:val="18"/>
                <w:lang w:val="pt-BR"/>
              </w:rPr>
            </w:pPr>
            <w:r w:rsidRPr="00EF3C71">
              <w:rPr>
                <w:rFonts w:ascii="GHEA Grapalat" w:eastAsia="Times New Roman"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80520" w:rsidRPr="00EF3C71" w:rsidRDefault="00380520" w:rsidP="00380520">
            <w:pPr>
              <w:spacing w:after="0" w:line="240" w:lineRule="auto"/>
              <w:jc w:val="center"/>
              <w:rPr>
                <w:rFonts w:ascii="GHEA Grapalat" w:eastAsia="Times New Roman" w:hAnsi="GHEA Grapalat" w:cs="Times New Roman"/>
                <w:sz w:val="20"/>
                <w:szCs w:val="24"/>
                <w:lang w:val="es-ES"/>
              </w:rPr>
            </w:pPr>
          </w:p>
          <w:p w:rsidR="00380520" w:rsidRPr="00EF3C71" w:rsidRDefault="00380520" w:rsidP="00380520">
            <w:pPr>
              <w:spacing w:after="0" w:line="240" w:lineRule="auto"/>
              <w:jc w:val="right"/>
              <w:rPr>
                <w:rFonts w:ascii="GHEA Grapalat" w:eastAsia="Times New Roman" w:hAnsi="GHEA Grapalat" w:cs="Times New Roman"/>
                <w:sz w:val="20"/>
                <w:szCs w:val="24"/>
                <w:lang w:val="es-ES"/>
              </w:rPr>
            </w:pPr>
          </w:p>
          <w:tbl>
            <w:tblPr>
              <w:tblW w:w="9639" w:type="dxa"/>
              <w:jc w:val="center"/>
              <w:tblLook w:val="0000" w:firstRow="0" w:lastRow="0" w:firstColumn="0" w:lastColumn="0" w:noHBand="0" w:noVBand="0"/>
            </w:tblPr>
            <w:tblGrid>
              <w:gridCol w:w="4536"/>
              <w:gridCol w:w="760"/>
              <w:gridCol w:w="4343"/>
            </w:tblGrid>
            <w:tr w:rsidR="00EF3C71" w:rsidRPr="0019112F" w:rsidTr="00380520">
              <w:trPr>
                <w:jc w:val="center"/>
              </w:trPr>
              <w:tc>
                <w:tcPr>
                  <w:tcW w:w="4536" w:type="dxa"/>
                </w:tcPr>
                <w:p w:rsidR="00380520" w:rsidRPr="00EF3C71" w:rsidRDefault="00380520" w:rsidP="00380520">
                  <w:pPr>
                    <w:spacing w:after="0" w:line="360" w:lineRule="auto"/>
                    <w:jc w:val="center"/>
                    <w:rPr>
                      <w:rFonts w:ascii="GHEA Grapalat" w:eastAsia="Times New Roman" w:hAnsi="GHEA Grapalat" w:cs="Sylfaen"/>
                      <w:b/>
                      <w:bCs/>
                      <w:sz w:val="24"/>
                      <w:szCs w:val="24"/>
                      <w:lang w:val="nb-NO"/>
                    </w:rPr>
                  </w:pPr>
                  <w:r w:rsidRPr="00EF3C71">
                    <w:rPr>
                      <w:rFonts w:ascii="GHEA Grapalat" w:eastAsia="Times New Roman" w:hAnsi="GHEA Grapalat" w:cs="Sylfaen"/>
                      <w:b/>
                      <w:bCs/>
                      <w:sz w:val="24"/>
                      <w:szCs w:val="24"/>
                      <w:lang w:val="nb-NO"/>
                    </w:rPr>
                    <w:t>ՊԱՏՎԻՐԱՏՈՒ</w:t>
                  </w:r>
                </w:p>
                <w:p w:rsidR="00380520" w:rsidRPr="00EF3C71" w:rsidRDefault="00380520" w:rsidP="00380520">
                  <w:pPr>
                    <w:spacing w:after="0" w:line="240" w:lineRule="auto"/>
                    <w:rPr>
                      <w:rFonts w:ascii="GHEA Grapalat" w:eastAsia="Times New Roman" w:hAnsi="GHEA Grapalat" w:cs="Times New Roman"/>
                      <w:lang w:val="es-ES"/>
                    </w:rPr>
                  </w:pPr>
                </w:p>
                <w:p w:rsidR="00380520" w:rsidRPr="00EF3C71" w:rsidRDefault="00380520" w:rsidP="00380520">
                  <w:pPr>
                    <w:spacing w:after="0" w:line="240" w:lineRule="auto"/>
                    <w:rPr>
                      <w:rFonts w:ascii="GHEA Grapalat" w:eastAsia="Times New Roman" w:hAnsi="GHEA Grapalat" w:cs="Times New Roman"/>
                      <w:sz w:val="24"/>
                      <w:szCs w:val="24"/>
                      <w:lang w:val="es-ES"/>
                    </w:rPr>
                  </w:pPr>
                </w:p>
                <w:p w:rsidR="00380520" w:rsidRPr="00EF3C71" w:rsidRDefault="00380520" w:rsidP="00380520">
                  <w:pPr>
                    <w:spacing w:after="0" w:line="240" w:lineRule="auto"/>
                    <w:jc w:val="center"/>
                    <w:rPr>
                      <w:rFonts w:ascii="GHEA Grapalat" w:eastAsia="Times New Roman" w:hAnsi="GHEA Grapalat" w:cs="Times New Roman"/>
                      <w:sz w:val="24"/>
                      <w:szCs w:val="24"/>
                      <w:lang w:val="es-ES"/>
                    </w:rPr>
                  </w:pPr>
                  <w:r w:rsidRPr="00EF3C71">
                    <w:rPr>
                      <w:rFonts w:ascii="GHEA Grapalat" w:eastAsia="Times New Roman" w:hAnsi="GHEA Grapalat" w:cs="Times New Roman"/>
                      <w:sz w:val="24"/>
                      <w:szCs w:val="24"/>
                      <w:lang w:val="es-ES"/>
                    </w:rPr>
                    <w:t>---------------------------------</w:t>
                  </w:r>
                </w:p>
                <w:p w:rsidR="00380520" w:rsidRPr="00EF3C71" w:rsidRDefault="00380520" w:rsidP="00380520">
                  <w:pPr>
                    <w:spacing w:after="0" w:line="240" w:lineRule="auto"/>
                    <w:jc w:val="center"/>
                    <w:rPr>
                      <w:rFonts w:ascii="GHEA Grapalat" w:eastAsia="Times New Roman" w:hAnsi="GHEA Grapalat" w:cs="Times New Roman"/>
                      <w:sz w:val="18"/>
                      <w:szCs w:val="18"/>
                      <w:lang w:val="es-ES"/>
                    </w:rPr>
                  </w:pPr>
                  <w:r w:rsidRPr="00EF3C71">
                    <w:rPr>
                      <w:rFonts w:ascii="GHEA Grapalat" w:eastAsia="Times New Roman" w:hAnsi="GHEA Grapalat" w:cs="Times New Roman"/>
                      <w:sz w:val="18"/>
                      <w:szCs w:val="18"/>
                      <w:lang w:val="es-ES"/>
                    </w:rPr>
                    <w:t>/</w:t>
                  </w:r>
                  <w:r w:rsidRPr="00EF3C71">
                    <w:rPr>
                      <w:rFonts w:ascii="GHEA Grapalat" w:eastAsia="Times New Roman" w:hAnsi="GHEA Grapalat" w:cs="Sylfaen"/>
                      <w:sz w:val="18"/>
                      <w:szCs w:val="18"/>
                      <w:lang w:val="ru-RU"/>
                    </w:rPr>
                    <w:t>ստորագրություն</w:t>
                  </w:r>
                  <w:r w:rsidRPr="00EF3C71">
                    <w:rPr>
                      <w:rFonts w:ascii="GHEA Grapalat" w:eastAsia="Times New Roman" w:hAnsi="GHEA Grapalat" w:cs="Times New Roman"/>
                      <w:sz w:val="18"/>
                      <w:szCs w:val="18"/>
                      <w:lang w:val="es-ES"/>
                    </w:rPr>
                    <w:t>/</w:t>
                  </w:r>
                </w:p>
                <w:p w:rsidR="00380520" w:rsidRPr="00EF3C71" w:rsidRDefault="00380520" w:rsidP="00380520">
                  <w:pPr>
                    <w:spacing w:after="0" w:line="240" w:lineRule="auto"/>
                    <w:jc w:val="center"/>
                    <w:rPr>
                      <w:rFonts w:ascii="GHEA Grapalat" w:eastAsia="Times New Roman" w:hAnsi="GHEA Grapalat" w:cs="Times New Roman"/>
                      <w:sz w:val="18"/>
                      <w:szCs w:val="18"/>
                      <w:lang w:val="es-ES"/>
                    </w:rPr>
                  </w:pPr>
                  <w:r w:rsidRPr="00EF3C71">
                    <w:rPr>
                      <w:rFonts w:ascii="GHEA Grapalat" w:eastAsia="Times New Roman" w:hAnsi="GHEA Grapalat" w:cs="Sylfaen"/>
                      <w:sz w:val="18"/>
                      <w:szCs w:val="18"/>
                      <w:lang w:val="ru-RU"/>
                    </w:rPr>
                    <w:t>Կ</w:t>
                  </w:r>
                  <w:r w:rsidRPr="00EF3C71">
                    <w:rPr>
                      <w:rFonts w:ascii="GHEA Grapalat" w:eastAsia="Times New Roman" w:hAnsi="GHEA Grapalat" w:cs="Times New Roman"/>
                      <w:sz w:val="18"/>
                      <w:szCs w:val="18"/>
                      <w:lang w:val="es-ES"/>
                    </w:rPr>
                    <w:t>.</w:t>
                  </w:r>
                  <w:r w:rsidRPr="00EF3C71">
                    <w:rPr>
                      <w:rFonts w:ascii="GHEA Grapalat" w:eastAsia="Times New Roman" w:hAnsi="GHEA Grapalat" w:cs="Sylfaen"/>
                      <w:sz w:val="18"/>
                      <w:szCs w:val="18"/>
                      <w:lang w:val="ru-RU"/>
                    </w:rPr>
                    <w:t>Տ</w:t>
                  </w:r>
                </w:p>
              </w:tc>
              <w:tc>
                <w:tcPr>
                  <w:tcW w:w="760" w:type="dxa"/>
                </w:tcPr>
                <w:p w:rsidR="00380520" w:rsidRPr="00EF3C71" w:rsidRDefault="00380520" w:rsidP="00380520">
                  <w:pPr>
                    <w:spacing w:after="0" w:line="360" w:lineRule="auto"/>
                    <w:jc w:val="center"/>
                    <w:rPr>
                      <w:rFonts w:ascii="GHEA Grapalat" w:eastAsia="Times New Roman" w:hAnsi="GHEA Grapalat" w:cs="Times New Roman"/>
                      <w:sz w:val="24"/>
                      <w:szCs w:val="24"/>
                      <w:lang w:val="es-ES"/>
                    </w:rPr>
                  </w:pPr>
                </w:p>
              </w:tc>
              <w:tc>
                <w:tcPr>
                  <w:tcW w:w="4343" w:type="dxa"/>
                </w:tcPr>
                <w:p w:rsidR="00380520" w:rsidRPr="00EF3C71" w:rsidRDefault="00380520" w:rsidP="00380520">
                  <w:pPr>
                    <w:spacing w:after="0" w:line="360" w:lineRule="auto"/>
                    <w:jc w:val="center"/>
                    <w:rPr>
                      <w:rFonts w:ascii="GHEA Grapalat" w:eastAsia="Times New Roman" w:hAnsi="GHEA Grapalat" w:cs="Sylfaen"/>
                      <w:b/>
                      <w:bCs/>
                      <w:sz w:val="24"/>
                      <w:szCs w:val="24"/>
                      <w:lang w:val="es-ES"/>
                    </w:rPr>
                  </w:pPr>
                  <w:r w:rsidRPr="00EF3C71">
                    <w:rPr>
                      <w:rFonts w:ascii="GHEA Grapalat" w:eastAsia="Times New Roman" w:hAnsi="GHEA Grapalat" w:cs="Sylfaen"/>
                      <w:b/>
                      <w:bCs/>
                      <w:sz w:val="24"/>
                      <w:szCs w:val="24"/>
                      <w:lang w:val="pt-BR"/>
                    </w:rPr>
                    <w:t>ԿԱՏԱՐՈՂ</w:t>
                  </w:r>
                </w:p>
                <w:p w:rsidR="00380520" w:rsidRPr="00EF3C71" w:rsidRDefault="00380520" w:rsidP="00380520">
                  <w:pPr>
                    <w:spacing w:after="0" w:line="240" w:lineRule="auto"/>
                    <w:jc w:val="center"/>
                    <w:rPr>
                      <w:rFonts w:ascii="GHEA Grapalat" w:eastAsia="Times New Roman" w:hAnsi="GHEA Grapalat" w:cs="Times New Roman"/>
                      <w:sz w:val="24"/>
                      <w:szCs w:val="24"/>
                      <w:lang w:val="es-ES"/>
                    </w:rPr>
                  </w:pPr>
                </w:p>
                <w:p w:rsidR="00380520" w:rsidRPr="00EF3C71" w:rsidRDefault="00380520" w:rsidP="00380520">
                  <w:pPr>
                    <w:spacing w:after="0" w:line="240" w:lineRule="auto"/>
                    <w:jc w:val="center"/>
                    <w:rPr>
                      <w:rFonts w:ascii="GHEA Grapalat" w:eastAsia="Times New Roman" w:hAnsi="GHEA Grapalat" w:cs="Times New Roman"/>
                      <w:sz w:val="24"/>
                      <w:szCs w:val="24"/>
                      <w:lang w:val="es-ES"/>
                    </w:rPr>
                  </w:pPr>
                </w:p>
                <w:p w:rsidR="00380520" w:rsidRPr="00EF3C71" w:rsidRDefault="00380520" w:rsidP="00380520">
                  <w:pPr>
                    <w:spacing w:after="0" w:line="240" w:lineRule="auto"/>
                    <w:jc w:val="center"/>
                    <w:rPr>
                      <w:rFonts w:ascii="GHEA Grapalat" w:eastAsia="Times New Roman" w:hAnsi="GHEA Grapalat" w:cs="Times New Roman"/>
                      <w:sz w:val="24"/>
                      <w:szCs w:val="24"/>
                      <w:lang w:val="es-ES"/>
                    </w:rPr>
                  </w:pPr>
                  <w:r w:rsidRPr="00EF3C71">
                    <w:rPr>
                      <w:rFonts w:ascii="GHEA Grapalat" w:eastAsia="Times New Roman" w:hAnsi="GHEA Grapalat" w:cs="Times New Roman"/>
                      <w:sz w:val="24"/>
                      <w:szCs w:val="24"/>
                      <w:lang w:val="es-ES"/>
                    </w:rPr>
                    <w:t>---------------------------------</w:t>
                  </w:r>
                </w:p>
                <w:p w:rsidR="00380520" w:rsidRPr="00EF3C71" w:rsidRDefault="00380520" w:rsidP="00380520">
                  <w:pPr>
                    <w:spacing w:after="0" w:line="240" w:lineRule="auto"/>
                    <w:jc w:val="center"/>
                    <w:rPr>
                      <w:rFonts w:ascii="GHEA Grapalat" w:eastAsia="Times New Roman" w:hAnsi="GHEA Grapalat" w:cs="Times New Roman"/>
                      <w:sz w:val="18"/>
                      <w:szCs w:val="18"/>
                      <w:lang w:val="es-ES"/>
                    </w:rPr>
                  </w:pPr>
                  <w:r w:rsidRPr="00EF3C71">
                    <w:rPr>
                      <w:rFonts w:ascii="GHEA Grapalat" w:eastAsia="Times New Roman" w:hAnsi="GHEA Grapalat" w:cs="Times New Roman"/>
                      <w:sz w:val="18"/>
                      <w:szCs w:val="18"/>
                      <w:lang w:val="es-ES"/>
                    </w:rPr>
                    <w:t>/</w:t>
                  </w:r>
                  <w:r w:rsidRPr="00EF3C71">
                    <w:rPr>
                      <w:rFonts w:ascii="GHEA Grapalat" w:eastAsia="Times New Roman" w:hAnsi="GHEA Grapalat" w:cs="Sylfaen"/>
                      <w:sz w:val="18"/>
                      <w:szCs w:val="18"/>
                      <w:lang w:val="ru-RU"/>
                    </w:rPr>
                    <w:t>ստորագրություն</w:t>
                  </w:r>
                  <w:r w:rsidRPr="00EF3C71">
                    <w:rPr>
                      <w:rFonts w:ascii="GHEA Grapalat" w:eastAsia="Times New Roman" w:hAnsi="GHEA Grapalat" w:cs="Times New Roman"/>
                      <w:sz w:val="18"/>
                      <w:szCs w:val="18"/>
                      <w:lang w:val="es-ES"/>
                    </w:rPr>
                    <w:t>/</w:t>
                  </w:r>
                </w:p>
                <w:p w:rsidR="00380520" w:rsidRPr="00EF3C71" w:rsidRDefault="00380520" w:rsidP="00380520">
                  <w:pPr>
                    <w:spacing w:after="0" w:line="240" w:lineRule="auto"/>
                    <w:jc w:val="center"/>
                    <w:rPr>
                      <w:rFonts w:ascii="GHEA Grapalat" w:eastAsia="Times New Roman" w:hAnsi="GHEA Grapalat" w:cs="Times New Roman"/>
                      <w:lang w:val="es-ES"/>
                    </w:rPr>
                  </w:pPr>
                  <w:r w:rsidRPr="00EF3C71">
                    <w:rPr>
                      <w:rFonts w:ascii="GHEA Grapalat" w:eastAsia="Times New Roman" w:hAnsi="GHEA Grapalat" w:cs="Sylfaen"/>
                      <w:sz w:val="18"/>
                      <w:szCs w:val="18"/>
                      <w:lang w:val="ru-RU"/>
                    </w:rPr>
                    <w:t>Կ</w:t>
                  </w:r>
                  <w:r w:rsidRPr="00EF3C71">
                    <w:rPr>
                      <w:rFonts w:ascii="GHEA Grapalat" w:eastAsia="Times New Roman" w:hAnsi="GHEA Grapalat" w:cs="Times New Roman"/>
                      <w:sz w:val="18"/>
                      <w:szCs w:val="18"/>
                      <w:lang w:val="es-ES"/>
                    </w:rPr>
                    <w:t>.</w:t>
                  </w:r>
                  <w:r w:rsidRPr="00EF3C71">
                    <w:rPr>
                      <w:rFonts w:ascii="GHEA Grapalat" w:eastAsia="Times New Roman" w:hAnsi="GHEA Grapalat" w:cs="Sylfaen"/>
                      <w:sz w:val="18"/>
                      <w:szCs w:val="18"/>
                      <w:lang w:val="ru-RU"/>
                    </w:rPr>
                    <w:t>Տ</w:t>
                  </w:r>
                </w:p>
              </w:tc>
            </w:tr>
          </w:tbl>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iCs/>
                <w:sz w:val="20"/>
                <w:szCs w:val="24"/>
                <w:lang w:val="hy-AM"/>
              </w:rPr>
            </w:pP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iCs/>
                <w:sz w:val="20"/>
                <w:szCs w:val="24"/>
                <w:lang w:val="hy-AM"/>
              </w:rPr>
            </w:pPr>
          </w:p>
          <w:p w:rsidR="00380520" w:rsidRDefault="00380520" w:rsidP="003C1019">
            <w:pPr>
              <w:tabs>
                <w:tab w:val="left" w:pos="720"/>
                <w:tab w:val="left" w:pos="1440"/>
                <w:tab w:val="left" w:pos="8865"/>
              </w:tabs>
              <w:spacing w:after="0" w:line="240" w:lineRule="auto"/>
              <w:rPr>
                <w:rFonts w:ascii="GHEA Grapalat" w:eastAsia="Times New Roman" w:hAnsi="GHEA Grapalat" w:cs="Sylfaen"/>
                <w:iCs/>
                <w:sz w:val="20"/>
                <w:szCs w:val="24"/>
                <w:lang w:val="hy-AM"/>
              </w:rPr>
            </w:pPr>
          </w:p>
          <w:p w:rsidR="0040673E" w:rsidRDefault="0040673E" w:rsidP="003C1019">
            <w:pPr>
              <w:tabs>
                <w:tab w:val="left" w:pos="720"/>
                <w:tab w:val="left" w:pos="1440"/>
                <w:tab w:val="left" w:pos="8865"/>
              </w:tabs>
              <w:spacing w:after="0" w:line="240" w:lineRule="auto"/>
              <w:rPr>
                <w:rFonts w:ascii="GHEA Grapalat" w:eastAsia="Times New Roman" w:hAnsi="GHEA Grapalat" w:cs="Sylfaen"/>
                <w:iCs/>
                <w:sz w:val="20"/>
                <w:szCs w:val="24"/>
                <w:lang w:val="hy-AM"/>
              </w:rPr>
            </w:pPr>
          </w:p>
          <w:p w:rsidR="0040673E" w:rsidRPr="00EF3C71" w:rsidRDefault="0040673E" w:rsidP="003C1019">
            <w:pPr>
              <w:tabs>
                <w:tab w:val="left" w:pos="720"/>
                <w:tab w:val="left" w:pos="1440"/>
                <w:tab w:val="left" w:pos="8865"/>
              </w:tabs>
              <w:spacing w:after="0" w:line="240" w:lineRule="auto"/>
              <w:rPr>
                <w:rFonts w:ascii="GHEA Grapalat" w:eastAsia="Times New Roman" w:hAnsi="GHEA Grapalat" w:cs="Sylfaen"/>
                <w:iCs/>
                <w:sz w:val="20"/>
                <w:szCs w:val="24"/>
                <w:lang w:val="hy-AM"/>
              </w:rPr>
            </w:pP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iCs/>
                <w:sz w:val="20"/>
                <w:szCs w:val="24"/>
                <w:lang w:val="hy-AM"/>
              </w:rPr>
            </w:pP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iCs/>
                <w:sz w:val="20"/>
                <w:szCs w:val="24"/>
                <w:lang w:val="hy-AM"/>
              </w:rPr>
            </w:pP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iCs/>
                <w:sz w:val="20"/>
                <w:szCs w:val="24"/>
                <w:lang w:val="hy-AM"/>
              </w:rPr>
            </w:pP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iCs/>
                <w:sz w:val="20"/>
                <w:szCs w:val="24"/>
                <w:lang w:val="hy-AM"/>
              </w:rPr>
            </w:pPr>
            <w:r w:rsidRPr="00EF3C71">
              <w:rPr>
                <w:rFonts w:ascii="GHEA Grapalat" w:eastAsia="Times New Roman" w:hAnsi="GHEA Grapalat" w:cs="Sylfaen"/>
                <w:iCs/>
                <w:sz w:val="20"/>
                <w:szCs w:val="24"/>
                <w:lang w:val="hy-AM"/>
              </w:rPr>
              <w:lastRenderedPageBreak/>
              <w:t>Հավելված 4</w:t>
            </w: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iCs/>
                <w:sz w:val="20"/>
                <w:szCs w:val="24"/>
                <w:lang w:val="hy-AM"/>
              </w:rPr>
            </w:pPr>
            <w:r w:rsidRPr="00EF3C71">
              <w:rPr>
                <w:rFonts w:ascii="GHEA Grapalat" w:eastAsia="Times New Roman" w:hAnsi="GHEA Grapalat" w:cs="Sylfaen"/>
                <w:iCs/>
                <w:sz w:val="20"/>
                <w:szCs w:val="24"/>
                <w:lang w:val="hy-AM"/>
              </w:rPr>
              <w:t xml:space="preserve"> 20 թ. _____________ ____ -ին</w:t>
            </w: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iCs/>
                <w:sz w:val="20"/>
                <w:szCs w:val="24"/>
                <w:lang w:val="hy-AM"/>
              </w:rPr>
            </w:pPr>
            <w:r w:rsidRPr="00EF3C71">
              <w:rPr>
                <w:rFonts w:ascii="GHEA Grapalat" w:eastAsia="Times New Roman" w:hAnsi="GHEA Grapalat" w:cs="Sylfaen"/>
                <w:iCs/>
                <w:sz w:val="20"/>
                <w:szCs w:val="24"/>
                <w:lang w:val="hy-AM"/>
              </w:rPr>
              <w:t xml:space="preserve"> կնքված N ________ պայմանագրի</w:t>
            </w: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EF3C71" w:rsidRPr="00EF3C71" w:rsidDel="004B29A5" w:rsidTr="00380520">
              <w:trPr>
                <w:tblCellSpacing w:w="7" w:type="dxa"/>
                <w:jc w:val="center"/>
              </w:trPr>
              <w:tc>
                <w:tcPr>
                  <w:tcW w:w="0" w:type="auto"/>
                  <w:gridSpan w:val="2"/>
                  <w:vAlign w:val="center"/>
                </w:tcPr>
                <w:p w:rsidR="00380520" w:rsidRPr="00EF3C71" w:rsidDel="004B29A5" w:rsidRDefault="00380520" w:rsidP="00380520">
                  <w:pPr>
                    <w:spacing w:after="0" w:line="240" w:lineRule="auto"/>
                    <w:rPr>
                      <w:rFonts w:ascii="GHEA Grapalat" w:eastAsia="Times New Roman" w:hAnsi="GHEA Grapalat" w:cs="Times New Roman"/>
                      <w:iCs/>
                      <w:sz w:val="21"/>
                      <w:szCs w:val="21"/>
                      <w:lang w:val="hy-AM"/>
                    </w:rPr>
                  </w:pPr>
                </w:p>
              </w:tc>
              <w:tc>
                <w:tcPr>
                  <w:tcW w:w="0" w:type="auto"/>
                  <w:vAlign w:val="center"/>
                </w:tcPr>
                <w:p w:rsidR="00380520" w:rsidRPr="00EF3C71" w:rsidDel="004B29A5" w:rsidRDefault="00380520" w:rsidP="00380520">
                  <w:pPr>
                    <w:spacing w:after="0" w:line="240" w:lineRule="auto"/>
                    <w:rPr>
                      <w:rFonts w:ascii="Arial" w:eastAsia="Times New Roman" w:hAnsi="Arial" w:cs="Arial"/>
                      <w:iCs/>
                      <w:sz w:val="21"/>
                      <w:szCs w:val="21"/>
                      <w:lang w:val="hy-AM"/>
                    </w:rPr>
                  </w:pPr>
                </w:p>
              </w:tc>
            </w:tr>
            <w:tr w:rsidR="00EF3C71" w:rsidRPr="00EF3C71" w:rsidTr="00380520">
              <w:trPr>
                <w:tblCellSpacing w:w="7" w:type="dxa"/>
                <w:jc w:val="center"/>
              </w:trPr>
              <w:tc>
                <w:tcPr>
                  <w:tcW w:w="0" w:type="auto"/>
                  <w:vAlign w:val="center"/>
                </w:tcPr>
                <w:p w:rsidR="00380520" w:rsidRPr="00EF3C71" w:rsidRDefault="00380520" w:rsidP="00380520">
                  <w:pPr>
                    <w:spacing w:after="0" w:line="240" w:lineRule="auto"/>
                    <w:jc w:val="center"/>
                    <w:rPr>
                      <w:rFonts w:ascii="GHEA Grapalat" w:eastAsia="Times New Roman" w:hAnsi="GHEA Grapalat" w:cs="Times New Roman"/>
                      <w:iCs/>
                      <w:sz w:val="21"/>
                      <w:szCs w:val="21"/>
                      <w:lang w:val="pt-BR"/>
                    </w:rPr>
                  </w:pPr>
                  <w:r w:rsidRPr="00EF3C7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7136F1" wp14:editId="7E55A964">
                            <wp:simplePos x="0" y="0"/>
                            <wp:positionH relativeFrom="column">
                              <wp:posOffset>2400300</wp:posOffset>
                            </wp:positionH>
                            <wp:positionV relativeFrom="paragraph">
                              <wp:posOffset>167640</wp:posOffset>
                            </wp:positionV>
                            <wp:extent cx="114300" cy="1028700"/>
                            <wp:effectExtent l="0" t="0" r="0" b="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DAF54" id="Rectangle 296"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" stroked="f"/>
                        </w:pict>
                      </mc:Fallback>
                    </mc:AlternateContent>
                  </w:r>
                  <w:r w:rsidRPr="00EF3C71">
                    <w:rPr>
                      <w:rFonts w:ascii="GHEA Grapalat" w:eastAsia="Times New Roman" w:hAnsi="GHEA Grapalat" w:cs="Times New Roman"/>
                      <w:iCs/>
                      <w:sz w:val="21"/>
                      <w:szCs w:val="21"/>
                      <w:lang w:val="hy-AM"/>
                    </w:rPr>
                    <w:t>Պայմանագրի</w:t>
                  </w:r>
                  <w:r w:rsidRPr="00EF3C71">
                    <w:rPr>
                      <w:rFonts w:ascii="GHEA Grapalat" w:eastAsia="Times New Roman" w:hAnsi="GHEA Grapalat" w:cs="Times New Roman"/>
                      <w:iCs/>
                      <w:sz w:val="21"/>
                      <w:szCs w:val="21"/>
                      <w:lang w:val="pt-BR"/>
                    </w:rPr>
                    <w:t xml:space="preserve"> </w:t>
                  </w:r>
                  <w:r w:rsidRPr="00EF3C71">
                    <w:rPr>
                      <w:rFonts w:ascii="GHEA Grapalat" w:eastAsia="Times New Roman" w:hAnsi="GHEA Grapalat" w:cs="Times New Roman"/>
                      <w:iCs/>
                      <w:sz w:val="21"/>
                      <w:szCs w:val="21"/>
                      <w:lang w:val="hy-AM"/>
                    </w:rPr>
                    <w:t>կողմ</w:t>
                  </w:r>
                  <w:r w:rsidRPr="00EF3C71">
                    <w:rPr>
                      <w:rFonts w:ascii="GHEA Grapalat" w:eastAsia="Times New Roman" w:hAnsi="GHEA Grapalat" w:cs="Times New Roman"/>
                      <w:iCs/>
                      <w:sz w:val="21"/>
                      <w:szCs w:val="21"/>
                      <w:lang w:val="pt-BR"/>
                    </w:rPr>
                    <w:t xml:space="preserve"> </w:t>
                  </w:r>
                </w:p>
                <w:p w:rsidR="00380520" w:rsidRPr="00EF3C71" w:rsidRDefault="00380520" w:rsidP="00380520">
                  <w:pPr>
                    <w:spacing w:after="0" w:line="240" w:lineRule="auto"/>
                    <w:jc w:val="center"/>
                    <w:rPr>
                      <w:rFonts w:ascii="GHEA Grapalat" w:eastAsia="Times New Roman" w:hAnsi="GHEA Grapalat" w:cs="Times New Roman"/>
                      <w:iCs/>
                      <w:sz w:val="21"/>
                      <w:szCs w:val="21"/>
                      <w:lang w:val="pt-BR"/>
                    </w:rPr>
                  </w:pPr>
                  <w:r w:rsidRPr="00EF3C71">
                    <w:rPr>
                      <w:rFonts w:ascii="GHEA Grapalat" w:eastAsia="Times New Roman" w:hAnsi="GHEA Grapalat" w:cs="Times New Roman"/>
                      <w:iCs/>
                      <w:sz w:val="21"/>
                      <w:szCs w:val="21"/>
                      <w:lang w:val="pt-BR"/>
                    </w:rPr>
                    <w:t>___________________________</w:t>
                  </w:r>
                </w:p>
                <w:p w:rsidR="00380520" w:rsidRPr="00EF3C71" w:rsidRDefault="00380520" w:rsidP="00380520">
                  <w:pPr>
                    <w:spacing w:after="0" w:line="240" w:lineRule="auto"/>
                    <w:jc w:val="center"/>
                    <w:rPr>
                      <w:rFonts w:ascii="GHEA Grapalat" w:eastAsia="Times New Roman" w:hAnsi="GHEA Grapalat" w:cs="Times New Roman"/>
                      <w:iCs/>
                      <w:sz w:val="21"/>
                      <w:szCs w:val="21"/>
                      <w:lang w:val="pt-BR"/>
                    </w:rPr>
                  </w:pPr>
                  <w:r w:rsidRPr="00EF3C71">
                    <w:rPr>
                      <w:rFonts w:ascii="GHEA Grapalat" w:eastAsia="Times New Roman" w:hAnsi="GHEA Grapalat" w:cs="Times New Roman"/>
                      <w:iCs/>
                      <w:sz w:val="21"/>
                      <w:szCs w:val="21"/>
                      <w:lang w:val="pt-BR"/>
                    </w:rPr>
                    <w:t>___________________________</w:t>
                  </w:r>
                </w:p>
                <w:p w:rsidR="00380520" w:rsidRPr="00EF3C71" w:rsidRDefault="00380520" w:rsidP="00380520">
                  <w:pPr>
                    <w:spacing w:after="0" w:line="240" w:lineRule="auto"/>
                    <w:jc w:val="center"/>
                    <w:rPr>
                      <w:rFonts w:ascii="GHEA Grapalat" w:eastAsia="Times New Roman" w:hAnsi="GHEA Grapalat" w:cs="Times New Roman"/>
                      <w:iCs/>
                      <w:sz w:val="21"/>
                      <w:szCs w:val="21"/>
                      <w:lang w:val="pt-BR"/>
                    </w:rPr>
                  </w:pPr>
                  <w:r w:rsidRPr="00EF3C71">
                    <w:rPr>
                      <w:rFonts w:ascii="GHEA Grapalat" w:eastAsia="Times New Roman" w:hAnsi="GHEA Grapalat" w:cs="Times New Roman"/>
                      <w:iCs/>
                      <w:sz w:val="21"/>
                      <w:szCs w:val="21"/>
                      <w:lang w:val="hy-AM"/>
                    </w:rPr>
                    <w:t>գտնվելու</w:t>
                  </w:r>
                  <w:r w:rsidRPr="00EF3C71">
                    <w:rPr>
                      <w:rFonts w:ascii="GHEA Grapalat" w:eastAsia="Times New Roman" w:hAnsi="GHEA Grapalat" w:cs="Times New Roman"/>
                      <w:iCs/>
                      <w:sz w:val="21"/>
                      <w:szCs w:val="21"/>
                      <w:lang w:val="pt-BR"/>
                    </w:rPr>
                    <w:t xml:space="preserve"> </w:t>
                  </w:r>
                  <w:r w:rsidRPr="00EF3C71">
                    <w:rPr>
                      <w:rFonts w:ascii="GHEA Grapalat" w:eastAsia="Times New Roman" w:hAnsi="GHEA Grapalat" w:cs="Times New Roman"/>
                      <w:iCs/>
                      <w:sz w:val="21"/>
                      <w:szCs w:val="21"/>
                      <w:lang w:val="hy-AM"/>
                    </w:rPr>
                    <w:t>վայրը</w:t>
                  </w:r>
                  <w:r w:rsidRPr="00EF3C71">
                    <w:rPr>
                      <w:rFonts w:ascii="GHEA Grapalat" w:eastAsia="Times New Roman" w:hAnsi="GHEA Grapalat" w:cs="Times New Roman"/>
                      <w:iCs/>
                      <w:sz w:val="21"/>
                      <w:szCs w:val="21"/>
                      <w:lang w:val="pt-BR"/>
                    </w:rPr>
                    <w:t xml:space="preserve"> ______________</w:t>
                  </w:r>
                </w:p>
                <w:p w:rsidR="00380520" w:rsidRPr="00EF3C71" w:rsidRDefault="00380520" w:rsidP="00380520">
                  <w:pPr>
                    <w:spacing w:after="0" w:line="240" w:lineRule="auto"/>
                    <w:jc w:val="center"/>
                    <w:rPr>
                      <w:rFonts w:ascii="GHEA Grapalat" w:eastAsia="Times New Roman" w:hAnsi="GHEA Grapalat" w:cs="Times New Roman"/>
                      <w:iCs/>
                      <w:sz w:val="21"/>
                      <w:szCs w:val="21"/>
                      <w:lang w:val="pt-BR"/>
                    </w:rPr>
                  </w:pPr>
                  <w:r w:rsidRPr="00EF3C71">
                    <w:rPr>
                      <w:rFonts w:ascii="GHEA Grapalat" w:eastAsia="Times New Roman" w:hAnsi="GHEA Grapalat" w:cs="Times New Roman"/>
                      <w:iCs/>
                      <w:sz w:val="21"/>
                      <w:szCs w:val="21"/>
                      <w:lang w:val="hy-AM"/>
                    </w:rPr>
                    <w:t>հհ</w:t>
                  </w:r>
                  <w:r w:rsidRPr="00EF3C71">
                    <w:rPr>
                      <w:rFonts w:ascii="GHEA Grapalat" w:eastAsia="Times New Roman" w:hAnsi="GHEA Grapalat" w:cs="Times New Roman"/>
                      <w:iCs/>
                      <w:sz w:val="21"/>
                      <w:szCs w:val="21"/>
                      <w:lang w:val="pt-BR"/>
                    </w:rPr>
                    <w:t xml:space="preserve"> _________________________ </w:t>
                  </w:r>
                </w:p>
                <w:p w:rsidR="00380520" w:rsidRPr="00EF3C71" w:rsidRDefault="00380520" w:rsidP="00380520">
                  <w:pPr>
                    <w:spacing w:after="0" w:line="240" w:lineRule="auto"/>
                    <w:jc w:val="center"/>
                    <w:rPr>
                      <w:rFonts w:ascii="GHEA Grapalat" w:eastAsia="Times New Roman" w:hAnsi="GHEA Grapalat" w:cs="Times New Roman"/>
                      <w:iCs/>
                      <w:sz w:val="21"/>
                      <w:szCs w:val="21"/>
                      <w:lang w:val="pt-BR"/>
                    </w:rPr>
                  </w:pPr>
                  <w:r w:rsidRPr="00EF3C71">
                    <w:rPr>
                      <w:rFonts w:ascii="GHEA Grapalat" w:eastAsia="Times New Roman" w:hAnsi="GHEA Grapalat" w:cs="Times New Roman"/>
                      <w:iCs/>
                      <w:sz w:val="21"/>
                      <w:szCs w:val="21"/>
                    </w:rPr>
                    <w:t>հվհհ</w:t>
                  </w:r>
                  <w:r w:rsidRPr="00EF3C71">
                    <w:rPr>
                      <w:rFonts w:ascii="GHEA Grapalat" w:eastAsia="Times New Roman" w:hAnsi="GHEA Grapalat" w:cs="Times New Roman"/>
                      <w:iCs/>
                      <w:sz w:val="21"/>
                      <w:szCs w:val="21"/>
                      <w:lang w:val="pt-BR"/>
                    </w:rPr>
                    <w:t xml:space="preserve"> _______________________ </w:t>
                  </w:r>
                </w:p>
              </w:tc>
              <w:tc>
                <w:tcPr>
                  <w:tcW w:w="0" w:type="auto"/>
                  <w:gridSpan w:val="2"/>
                  <w:vAlign w:val="center"/>
                </w:tcPr>
                <w:p w:rsidR="00380520" w:rsidRPr="00EF3C71" w:rsidRDefault="00380520" w:rsidP="00380520">
                  <w:pPr>
                    <w:spacing w:after="0" w:line="240" w:lineRule="auto"/>
                    <w:jc w:val="center"/>
                    <w:rPr>
                      <w:rFonts w:ascii="GHEA Grapalat" w:eastAsia="Times New Roman" w:hAnsi="GHEA Grapalat" w:cs="Times New Roman"/>
                      <w:iCs/>
                      <w:sz w:val="21"/>
                      <w:szCs w:val="21"/>
                      <w:lang w:val="hy-AM"/>
                    </w:rPr>
                  </w:pPr>
                  <w:r w:rsidRPr="00EF3C71">
                    <w:rPr>
                      <w:rFonts w:ascii="GHEA Grapalat" w:eastAsia="Times New Roman" w:hAnsi="GHEA Grapalat" w:cs="Times New Roman"/>
                      <w:iCs/>
                      <w:sz w:val="21"/>
                      <w:szCs w:val="21"/>
                    </w:rPr>
                    <w:t>Պ</w:t>
                  </w:r>
                  <w:r w:rsidRPr="00EF3C71">
                    <w:rPr>
                      <w:rFonts w:ascii="GHEA Grapalat" w:eastAsia="Times New Roman" w:hAnsi="GHEA Grapalat" w:cs="Times New Roman"/>
                      <w:iCs/>
                      <w:sz w:val="21"/>
                      <w:szCs w:val="21"/>
                      <w:lang w:val="hy-AM"/>
                    </w:rPr>
                    <w:t>ետական մարմին</w:t>
                  </w:r>
                </w:p>
                <w:p w:rsidR="00380520" w:rsidRPr="00EF3C71" w:rsidRDefault="00380520" w:rsidP="00380520">
                  <w:pPr>
                    <w:spacing w:after="0" w:line="240" w:lineRule="auto"/>
                    <w:jc w:val="center"/>
                    <w:rPr>
                      <w:rFonts w:ascii="GHEA Grapalat" w:eastAsia="Times New Roman" w:hAnsi="GHEA Grapalat" w:cs="Times New Roman"/>
                      <w:iCs/>
                      <w:sz w:val="21"/>
                      <w:szCs w:val="21"/>
                      <w:lang w:val="pt-BR"/>
                    </w:rPr>
                  </w:pPr>
                  <w:r w:rsidRPr="00EF3C71">
                    <w:rPr>
                      <w:rFonts w:ascii="GHEA Grapalat" w:eastAsia="Times New Roman" w:hAnsi="GHEA Grapalat" w:cs="Times New Roman"/>
                      <w:iCs/>
                      <w:sz w:val="21"/>
                      <w:szCs w:val="21"/>
                      <w:lang w:val="pt-BR"/>
                    </w:rPr>
                    <w:t>_____________________________</w:t>
                  </w:r>
                </w:p>
                <w:p w:rsidR="00380520" w:rsidRPr="00EF3C71" w:rsidRDefault="00380520" w:rsidP="00380520">
                  <w:pPr>
                    <w:spacing w:after="0" w:line="240" w:lineRule="auto"/>
                    <w:jc w:val="center"/>
                    <w:rPr>
                      <w:rFonts w:ascii="GHEA Grapalat" w:eastAsia="Times New Roman" w:hAnsi="GHEA Grapalat" w:cs="Times New Roman"/>
                      <w:iCs/>
                      <w:sz w:val="21"/>
                      <w:szCs w:val="21"/>
                      <w:lang w:val="pt-BR"/>
                    </w:rPr>
                  </w:pPr>
                  <w:r w:rsidRPr="00EF3C71">
                    <w:rPr>
                      <w:rFonts w:ascii="GHEA Grapalat" w:eastAsia="Times New Roman" w:hAnsi="GHEA Grapalat" w:cs="Times New Roman"/>
                      <w:iCs/>
                      <w:sz w:val="21"/>
                      <w:szCs w:val="21"/>
                      <w:lang w:val="pt-BR"/>
                    </w:rPr>
                    <w:t>_____________________________</w:t>
                  </w:r>
                </w:p>
                <w:p w:rsidR="00380520" w:rsidRPr="00EF3C71" w:rsidRDefault="00380520" w:rsidP="00380520">
                  <w:pPr>
                    <w:spacing w:after="0" w:line="240" w:lineRule="auto"/>
                    <w:jc w:val="center"/>
                    <w:rPr>
                      <w:rFonts w:ascii="GHEA Grapalat" w:eastAsia="Times New Roman" w:hAnsi="GHEA Grapalat" w:cs="Times New Roman"/>
                      <w:iCs/>
                      <w:sz w:val="21"/>
                      <w:szCs w:val="21"/>
                      <w:lang w:val="pt-BR"/>
                    </w:rPr>
                  </w:pPr>
                  <w:r w:rsidRPr="00EF3C71">
                    <w:rPr>
                      <w:rFonts w:ascii="GHEA Grapalat" w:eastAsia="Times New Roman" w:hAnsi="GHEA Grapalat" w:cs="Times New Roman"/>
                      <w:iCs/>
                      <w:sz w:val="21"/>
                      <w:szCs w:val="21"/>
                    </w:rPr>
                    <w:t>գտնվելու</w:t>
                  </w:r>
                  <w:r w:rsidRPr="00EF3C71">
                    <w:rPr>
                      <w:rFonts w:ascii="GHEA Grapalat" w:eastAsia="Times New Roman" w:hAnsi="GHEA Grapalat" w:cs="Times New Roman"/>
                      <w:iCs/>
                      <w:sz w:val="21"/>
                      <w:szCs w:val="21"/>
                      <w:lang w:val="pt-BR"/>
                    </w:rPr>
                    <w:t xml:space="preserve"> </w:t>
                  </w:r>
                  <w:r w:rsidRPr="00EF3C71">
                    <w:rPr>
                      <w:rFonts w:ascii="GHEA Grapalat" w:eastAsia="Times New Roman" w:hAnsi="GHEA Grapalat" w:cs="Times New Roman"/>
                      <w:iCs/>
                      <w:sz w:val="21"/>
                      <w:szCs w:val="21"/>
                    </w:rPr>
                    <w:t>վայրը</w:t>
                  </w:r>
                  <w:r w:rsidRPr="00EF3C71">
                    <w:rPr>
                      <w:rFonts w:ascii="GHEA Grapalat" w:eastAsia="Times New Roman" w:hAnsi="GHEA Grapalat" w:cs="Times New Roman"/>
                      <w:iCs/>
                      <w:sz w:val="21"/>
                      <w:szCs w:val="21"/>
                      <w:lang w:val="pt-BR"/>
                    </w:rPr>
                    <w:t xml:space="preserve"> _________________</w:t>
                  </w:r>
                </w:p>
                <w:p w:rsidR="00380520" w:rsidRPr="00EF3C71" w:rsidRDefault="00380520" w:rsidP="00380520">
                  <w:pPr>
                    <w:spacing w:after="0" w:line="240" w:lineRule="auto"/>
                    <w:jc w:val="center"/>
                    <w:rPr>
                      <w:rFonts w:ascii="GHEA Grapalat" w:eastAsia="Times New Roman" w:hAnsi="GHEA Grapalat" w:cs="Times New Roman"/>
                      <w:iCs/>
                      <w:sz w:val="21"/>
                      <w:szCs w:val="21"/>
                      <w:lang w:val="pt-BR"/>
                    </w:rPr>
                  </w:pPr>
                  <w:r w:rsidRPr="00EF3C71">
                    <w:rPr>
                      <w:rFonts w:ascii="GHEA Grapalat" w:eastAsia="Times New Roman" w:hAnsi="GHEA Grapalat" w:cs="Times New Roman"/>
                      <w:iCs/>
                      <w:sz w:val="21"/>
                      <w:szCs w:val="21"/>
                    </w:rPr>
                    <w:t>հհ</w:t>
                  </w:r>
                  <w:r w:rsidRPr="00EF3C71">
                    <w:rPr>
                      <w:rFonts w:ascii="GHEA Grapalat" w:eastAsia="Times New Roman" w:hAnsi="GHEA Grapalat" w:cs="Times New Roman"/>
                      <w:iCs/>
                      <w:sz w:val="21"/>
                      <w:szCs w:val="21"/>
                      <w:lang w:val="pt-BR"/>
                    </w:rPr>
                    <w:t>____________________________</w:t>
                  </w:r>
                </w:p>
                <w:p w:rsidR="00380520" w:rsidRPr="00EF3C71" w:rsidRDefault="00380520" w:rsidP="00380520">
                  <w:pPr>
                    <w:spacing w:after="0" w:line="240" w:lineRule="auto"/>
                    <w:jc w:val="center"/>
                    <w:rPr>
                      <w:rFonts w:ascii="GHEA Grapalat" w:eastAsia="Times New Roman" w:hAnsi="GHEA Grapalat" w:cs="Times New Roman"/>
                      <w:iCs/>
                      <w:sz w:val="21"/>
                      <w:szCs w:val="21"/>
                      <w:lang w:val="pt-BR"/>
                    </w:rPr>
                  </w:pPr>
                  <w:r w:rsidRPr="00EF3C71">
                    <w:rPr>
                      <w:rFonts w:ascii="GHEA Grapalat" w:eastAsia="Times New Roman" w:hAnsi="GHEA Grapalat" w:cs="Times New Roman"/>
                      <w:iCs/>
                      <w:sz w:val="21"/>
                      <w:szCs w:val="21"/>
                    </w:rPr>
                    <w:t>հվհհ</w:t>
                  </w:r>
                  <w:r w:rsidRPr="00EF3C71">
                    <w:rPr>
                      <w:rFonts w:ascii="GHEA Grapalat" w:eastAsia="Times New Roman" w:hAnsi="GHEA Grapalat" w:cs="Times New Roman"/>
                      <w:iCs/>
                      <w:sz w:val="21"/>
                      <w:szCs w:val="21"/>
                      <w:lang w:val="pt-BR"/>
                    </w:rPr>
                    <w:t>___________________________</w:t>
                  </w:r>
                </w:p>
              </w:tc>
            </w:tr>
          </w:tbl>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pt-BR"/>
              </w:rPr>
            </w:pP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p>
        </w:tc>
        <w:tc>
          <w:tcPr>
            <w:tcW w:w="0" w:type="auto"/>
            <w:vAlign w:val="center"/>
          </w:tcPr>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pt-BR"/>
              </w:rPr>
            </w:pPr>
          </w:p>
        </w:tc>
      </w:tr>
    </w:tbl>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pt-BR"/>
        </w:rPr>
      </w:pPr>
      <w:r w:rsidRPr="00EF3C71">
        <w:rPr>
          <w:rFonts w:ascii="Courier New" w:eastAsia="Times New Roman" w:hAnsi="Courier New" w:cs="Courier New"/>
          <w:iCs/>
          <w:sz w:val="20"/>
          <w:szCs w:val="24"/>
          <w:lang w:val="pt-BR"/>
        </w:rPr>
        <w:lastRenderedPageBreak/>
        <w:t>  </w:t>
      </w: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pt-BR"/>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iCs/>
          <w:sz w:val="20"/>
          <w:szCs w:val="24"/>
          <w:lang w:val="pt-BR"/>
        </w:rPr>
      </w:pPr>
      <w:r w:rsidRPr="00EF3C71">
        <w:rPr>
          <w:rFonts w:ascii="GHEA Grapalat" w:eastAsia="Times New Roman" w:hAnsi="GHEA Grapalat" w:cs="Sylfaen"/>
          <w:b/>
          <w:bCs/>
          <w:iCs/>
          <w:sz w:val="20"/>
          <w:szCs w:val="24"/>
          <w:lang w:val="hy-AM"/>
        </w:rPr>
        <w:t>ԱԿՏ</w:t>
      </w:r>
      <w:r w:rsidRPr="00EF3C71">
        <w:rPr>
          <w:rFonts w:ascii="GHEA Grapalat" w:eastAsia="Times New Roman" w:hAnsi="GHEA Grapalat" w:cs="Sylfaen"/>
          <w:b/>
          <w:bCs/>
          <w:iCs/>
          <w:sz w:val="20"/>
          <w:szCs w:val="24"/>
          <w:lang w:val="pt-BR"/>
        </w:rPr>
        <w:t xml:space="preserve"> N</w:t>
      </w: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b/>
          <w:bCs/>
          <w:iCs/>
          <w:sz w:val="20"/>
          <w:szCs w:val="24"/>
          <w:lang w:val="pt-BR"/>
        </w:rPr>
      </w:pPr>
      <w:r w:rsidRPr="00EF3C71">
        <w:rPr>
          <w:rFonts w:ascii="GHEA Grapalat" w:eastAsia="Times New Roman" w:hAnsi="GHEA Grapalat" w:cs="Sylfaen"/>
          <w:b/>
          <w:bCs/>
          <w:iCs/>
          <w:sz w:val="20"/>
          <w:szCs w:val="24"/>
        </w:rPr>
        <w:t>ՊԱՅՄԱՆԱԳՐԻ</w:t>
      </w:r>
      <w:r w:rsidRPr="00EF3C71">
        <w:rPr>
          <w:rFonts w:ascii="GHEA Grapalat" w:eastAsia="Times New Roman" w:hAnsi="GHEA Grapalat" w:cs="Sylfaen"/>
          <w:b/>
          <w:bCs/>
          <w:iCs/>
          <w:sz w:val="20"/>
          <w:szCs w:val="24"/>
          <w:lang w:val="pt-BR"/>
        </w:rPr>
        <w:t xml:space="preserve"> </w:t>
      </w:r>
      <w:r w:rsidRPr="00EF3C71">
        <w:rPr>
          <w:rFonts w:ascii="GHEA Grapalat" w:eastAsia="Times New Roman" w:hAnsi="GHEA Grapalat" w:cs="Sylfaen"/>
          <w:b/>
          <w:bCs/>
          <w:iCs/>
          <w:sz w:val="20"/>
          <w:szCs w:val="24"/>
        </w:rPr>
        <w:t>ԿԱՄ</w:t>
      </w:r>
      <w:r w:rsidRPr="00EF3C71">
        <w:rPr>
          <w:rFonts w:ascii="GHEA Grapalat" w:eastAsia="Times New Roman" w:hAnsi="GHEA Grapalat" w:cs="Sylfaen"/>
          <w:b/>
          <w:bCs/>
          <w:iCs/>
          <w:sz w:val="20"/>
          <w:szCs w:val="24"/>
          <w:lang w:val="pt-BR"/>
        </w:rPr>
        <w:t xml:space="preserve"> </w:t>
      </w:r>
      <w:r w:rsidRPr="00EF3C71">
        <w:rPr>
          <w:rFonts w:ascii="GHEA Grapalat" w:eastAsia="Times New Roman" w:hAnsi="GHEA Grapalat" w:cs="Sylfaen"/>
          <w:b/>
          <w:bCs/>
          <w:iCs/>
          <w:sz w:val="20"/>
          <w:szCs w:val="24"/>
        </w:rPr>
        <w:t>ԴՐԱ</w:t>
      </w:r>
      <w:r w:rsidRPr="00EF3C71">
        <w:rPr>
          <w:rFonts w:ascii="GHEA Grapalat" w:eastAsia="Times New Roman" w:hAnsi="GHEA Grapalat" w:cs="Sylfaen"/>
          <w:b/>
          <w:bCs/>
          <w:iCs/>
          <w:sz w:val="20"/>
          <w:szCs w:val="24"/>
          <w:lang w:val="pt-BR"/>
        </w:rPr>
        <w:t xml:space="preserve"> </w:t>
      </w:r>
      <w:r w:rsidRPr="00EF3C71">
        <w:rPr>
          <w:rFonts w:ascii="GHEA Grapalat" w:eastAsia="Times New Roman" w:hAnsi="GHEA Grapalat" w:cs="Sylfaen"/>
          <w:b/>
          <w:bCs/>
          <w:iCs/>
          <w:sz w:val="20"/>
          <w:szCs w:val="24"/>
        </w:rPr>
        <w:t>ՄԻ</w:t>
      </w:r>
      <w:r w:rsidRPr="00EF3C71">
        <w:rPr>
          <w:rFonts w:ascii="GHEA Grapalat" w:eastAsia="Times New Roman" w:hAnsi="GHEA Grapalat" w:cs="Sylfaen"/>
          <w:b/>
          <w:bCs/>
          <w:iCs/>
          <w:sz w:val="20"/>
          <w:szCs w:val="24"/>
          <w:lang w:val="pt-BR"/>
        </w:rPr>
        <w:t xml:space="preserve"> </w:t>
      </w:r>
      <w:r w:rsidRPr="00EF3C71">
        <w:rPr>
          <w:rFonts w:ascii="GHEA Grapalat" w:eastAsia="Times New Roman" w:hAnsi="GHEA Grapalat" w:cs="Sylfaen"/>
          <w:b/>
          <w:bCs/>
          <w:iCs/>
          <w:sz w:val="20"/>
          <w:szCs w:val="24"/>
        </w:rPr>
        <w:t>ՄԱՍԻ</w:t>
      </w:r>
      <w:r w:rsidRPr="00EF3C71">
        <w:rPr>
          <w:rFonts w:ascii="GHEA Grapalat" w:eastAsia="Times New Roman" w:hAnsi="GHEA Grapalat" w:cs="Sylfaen"/>
          <w:b/>
          <w:bCs/>
          <w:iCs/>
          <w:sz w:val="20"/>
          <w:szCs w:val="24"/>
          <w:lang w:val="pt-BR"/>
        </w:rPr>
        <w:t xml:space="preserve"> ԿԱՏԱՐՄԱՆ ԱՐԴՅՈՒՆՔՆԵՐԻ</w:t>
      </w: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iCs/>
          <w:sz w:val="20"/>
          <w:szCs w:val="24"/>
          <w:lang w:val="pt-BR"/>
        </w:rPr>
      </w:pPr>
      <w:r w:rsidRPr="00EF3C71">
        <w:rPr>
          <w:rFonts w:ascii="GHEA Grapalat" w:eastAsia="Times New Roman" w:hAnsi="GHEA Grapalat" w:cs="Sylfaen"/>
          <w:b/>
          <w:bCs/>
          <w:iCs/>
          <w:sz w:val="20"/>
          <w:szCs w:val="24"/>
        </w:rPr>
        <w:t>ՀԱՆՁՆՄԱՆ</w:t>
      </w:r>
      <w:r w:rsidRPr="00EF3C71">
        <w:rPr>
          <w:rFonts w:ascii="GHEA Grapalat" w:eastAsia="Times New Roman" w:hAnsi="GHEA Grapalat" w:cs="Sylfaen"/>
          <w:b/>
          <w:bCs/>
          <w:iCs/>
          <w:sz w:val="20"/>
          <w:szCs w:val="24"/>
          <w:lang w:val="pt-BR"/>
        </w:rPr>
        <w:t>-</w:t>
      </w:r>
      <w:r w:rsidRPr="00EF3C71">
        <w:rPr>
          <w:rFonts w:ascii="GHEA Grapalat" w:eastAsia="Times New Roman" w:hAnsi="GHEA Grapalat" w:cs="Sylfaen"/>
          <w:b/>
          <w:bCs/>
          <w:iCs/>
          <w:sz w:val="20"/>
          <w:szCs w:val="24"/>
        </w:rPr>
        <w:t>ԸՆԴՈՒՆՄԱՆ</w:t>
      </w: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b/>
          <w:bCs/>
          <w:i/>
          <w:iCs/>
          <w:sz w:val="20"/>
          <w:szCs w:val="24"/>
          <w:lang w:val="es-ES"/>
        </w:rPr>
      </w:pP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
          <w:iCs/>
          <w:sz w:val="20"/>
          <w:szCs w:val="24"/>
          <w:lang w:val="es-ES"/>
        </w:rPr>
      </w:pPr>
      <w:proofErr w:type="gramStart"/>
      <w:r w:rsidRPr="00EF3C71">
        <w:rPr>
          <w:rFonts w:ascii="GHEA Grapalat" w:eastAsia="Times New Roman" w:hAnsi="GHEA Grapalat" w:cs="Sylfaen"/>
          <w:i/>
          <w:sz w:val="20"/>
          <w:szCs w:val="24"/>
          <w:lang w:val="es-ES"/>
        </w:rPr>
        <w:t xml:space="preserve">«  </w:t>
      </w:r>
      <w:proofErr w:type="gramEnd"/>
      <w:r w:rsidRPr="00EF3C71">
        <w:rPr>
          <w:rFonts w:ascii="GHEA Grapalat" w:eastAsia="Times New Roman" w:hAnsi="GHEA Grapalat" w:cs="Sylfaen"/>
          <w:i/>
          <w:sz w:val="20"/>
          <w:szCs w:val="24"/>
          <w:lang w:val="es-ES"/>
        </w:rPr>
        <w:t xml:space="preserve">    » «              »</w:t>
      </w:r>
      <w:r w:rsidRPr="00EF3C71">
        <w:rPr>
          <w:rFonts w:ascii="GHEA Grapalat" w:eastAsia="Times New Roman" w:hAnsi="GHEA Grapalat" w:cs="Sylfaen"/>
          <w:i/>
          <w:iCs/>
          <w:sz w:val="20"/>
          <w:szCs w:val="24"/>
          <w:lang w:val="es-ES"/>
        </w:rPr>
        <w:t xml:space="preserve">  </w:t>
      </w:r>
      <w:r w:rsidRPr="00EF3C71">
        <w:rPr>
          <w:rFonts w:ascii="GHEA Grapalat" w:eastAsia="Times New Roman" w:hAnsi="GHEA Grapalat" w:cs="Sylfaen"/>
          <w:i/>
          <w:sz w:val="20"/>
          <w:szCs w:val="24"/>
          <w:lang w:val="es-ES"/>
        </w:rPr>
        <w:t xml:space="preserve">20    </w:t>
      </w:r>
      <w:r w:rsidRPr="00EF3C71">
        <w:rPr>
          <w:rFonts w:ascii="GHEA Grapalat" w:eastAsia="Times New Roman" w:hAnsi="GHEA Grapalat" w:cs="Sylfaen"/>
          <w:i/>
          <w:sz w:val="20"/>
          <w:szCs w:val="24"/>
          <w:lang w:val="en-AU"/>
        </w:rPr>
        <w:t>թ</w:t>
      </w:r>
      <w:r w:rsidRPr="00EF3C71">
        <w:rPr>
          <w:rFonts w:ascii="GHEA Grapalat" w:eastAsia="Times New Roman" w:hAnsi="GHEA Grapalat" w:cs="Sylfaen"/>
          <w:i/>
          <w:sz w:val="20"/>
          <w:szCs w:val="24"/>
          <w:lang w:val="es-ES"/>
        </w:rPr>
        <w:t>.</w:t>
      </w: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
          <w:iCs/>
          <w:sz w:val="20"/>
          <w:szCs w:val="24"/>
          <w:lang w:val="es-ES"/>
        </w:rPr>
      </w:pP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sz w:val="20"/>
          <w:szCs w:val="24"/>
          <w:lang w:val="es-ES"/>
        </w:rPr>
      </w:pPr>
      <w:r w:rsidRPr="00EF3C71">
        <w:rPr>
          <w:rFonts w:ascii="GHEA Grapalat" w:eastAsia="Times New Roman" w:hAnsi="GHEA Grapalat" w:cs="Sylfaen"/>
          <w:sz w:val="20"/>
          <w:szCs w:val="24"/>
        </w:rPr>
        <w:t>Պայմանագրի</w:t>
      </w:r>
      <w:r w:rsidRPr="00EF3C71">
        <w:rPr>
          <w:rFonts w:ascii="GHEA Grapalat" w:eastAsia="Times New Roman" w:hAnsi="GHEA Grapalat" w:cs="Sylfaen"/>
          <w:sz w:val="20"/>
          <w:szCs w:val="24"/>
          <w:lang w:val="es-ES"/>
        </w:rPr>
        <w:t xml:space="preserve"> /</w:t>
      </w:r>
      <w:r w:rsidRPr="00EF3C71">
        <w:rPr>
          <w:rFonts w:ascii="GHEA Grapalat" w:eastAsia="Times New Roman" w:hAnsi="GHEA Grapalat" w:cs="Sylfaen"/>
          <w:sz w:val="20"/>
          <w:szCs w:val="24"/>
        </w:rPr>
        <w:t>այսուհետ</w:t>
      </w:r>
      <w:r w:rsidRPr="00EF3C71">
        <w:rPr>
          <w:rFonts w:ascii="GHEA Grapalat" w:eastAsia="Times New Roman" w:hAnsi="GHEA Grapalat" w:cs="Sylfaen"/>
          <w:sz w:val="20"/>
          <w:szCs w:val="24"/>
          <w:lang w:val="es-ES"/>
        </w:rPr>
        <w:t xml:space="preserve">` </w:t>
      </w:r>
      <w:r w:rsidRPr="00EF3C71">
        <w:rPr>
          <w:rFonts w:ascii="GHEA Grapalat" w:eastAsia="Times New Roman" w:hAnsi="GHEA Grapalat" w:cs="Sylfaen"/>
          <w:sz w:val="20"/>
          <w:szCs w:val="24"/>
        </w:rPr>
        <w:t>Պայմանագիր</w:t>
      </w:r>
      <w:r w:rsidRPr="00EF3C71">
        <w:rPr>
          <w:rFonts w:ascii="GHEA Grapalat" w:eastAsia="Times New Roman" w:hAnsi="GHEA Grapalat" w:cs="Sylfaen"/>
          <w:sz w:val="20"/>
          <w:szCs w:val="24"/>
          <w:lang w:val="es-ES"/>
        </w:rPr>
        <w:t xml:space="preserve">/ </w:t>
      </w:r>
      <w:r w:rsidRPr="00EF3C71">
        <w:rPr>
          <w:rFonts w:ascii="GHEA Grapalat" w:eastAsia="Times New Roman" w:hAnsi="GHEA Grapalat" w:cs="Sylfaen"/>
          <w:sz w:val="20"/>
          <w:szCs w:val="24"/>
        </w:rPr>
        <w:t>անվանումը</w:t>
      </w:r>
      <w:r w:rsidRPr="00EF3C71">
        <w:rPr>
          <w:rFonts w:ascii="GHEA Grapalat" w:eastAsia="Times New Roman" w:hAnsi="GHEA Grapalat" w:cs="Sylfaen"/>
          <w:sz w:val="20"/>
          <w:szCs w:val="24"/>
          <w:lang w:val="es-ES"/>
        </w:rPr>
        <w:t>` ____________________________________________________________________________________________</w:t>
      </w: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sz w:val="20"/>
          <w:szCs w:val="24"/>
          <w:lang w:val="es-ES"/>
        </w:rPr>
      </w:pPr>
      <w:r w:rsidRPr="00EF3C71">
        <w:rPr>
          <w:rFonts w:ascii="GHEA Grapalat" w:eastAsia="Times New Roman" w:hAnsi="GHEA Grapalat" w:cs="Sylfaen"/>
          <w:sz w:val="20"/>
          <w:szCs w:val="24"/>
        </w:rPr>
        <w:t>Պայմանագրի</w:t>
      </w:r>
      <w:r w:rsidRPr="00EF3C71">
        <w:rPr>
          <w:rFonts w:ascii="GHEA Grapalat" w:eastAsia="Times New Roman" w:hAnsi="GHEA Grapalat" w:cs="Sylfaen"/>
          <w:sz w:val="20"/>
          <w:szCs w:val="24"/>
          <w:lang w:val="es-ES"/>
        </w:rPr>
        <w:t xml:space="preserve"> </w:t>
      </w:r>
      <w:r w:rsidRPr="00EF3C71">
        <w:rPr>
          <w:rFonts w:ascii="GHEA Grapalat" w:eastAsia="Times New Roman" w:hAnsi="GHEA Grapalat" w:cs="Sylfaen"/>
          <w:sz w:val="20"/>
          <w:szCs w:val="24"/>
        </w:rPr>
        <w:t>կնքման</w:t>
      </w:r>
      <w:r w:rsidRPr="00EF3C71">
        <w:rPr>
          <w:rFonts w:ascii="GHEA Grapalat" w:eastAsia="Times New Roman" w:hAnsi="GHEA Grapalat" w:cs="Sylfaen"/>
          <w:sz w:val="20"/>
          <w:szCs w:val="24"/>
          <w:lang w:val="es-ES"/>
        </w:rPr>
        <w:t xml:space="preserve"> </w:t>
      </w:r>
      <w:r w:rsidRPr="00EF3C71">
        <w:rPr>
          <w:rFonts w:ascii="GHEA Grapalat" w:eastAsia="Times New Roman" w:hAnsi="GHEA Grapalat" w:cs="Sylfaen"/>
          <w:sz w:val="20"/>
          <w:szCs w:val="24"/>
        </w:rPr>
        <w:t>ամսաթիվը</w:t>
      </w:r>
      <w:r w:rsidRPr="00EF3C71">
        <w:rPr>
          <w:rFonts w:ascii="GHEA Grapalat" w:eastAsia="Times New Roman" w:hAnsi="GHEA Grapalat" w:cs="Sylfaen"/>
          <w:sz w:val="20"/>
          <w:szCs w:val="24"/>
          <w:lang w:val="es-ES"/>
        </w:rPr>
        <w:t xml:space="preserve">` «____» «__________________» 20 </w:t>
      </w:r>
      <w:r w:rsidRPr="00EF3C71">
        <w:rPr>
          <w:rFonts w:ascii="GHEA Grapalat" w:eastAsia="Times New Roman" w:hAnsi="GHEA Grapalat" w:cs="Sylfaen"/>
          <w:sz w:val="20"/>
          <w:szCs w:val="24"/>
        </w:rPr>
        <w:t>թ</w:t>
      </w:r>
      <w:r w:rsidRPr="00EF3C71">
        <w:rPr>
          <w:rFonts w:ascii="GHEA Grapalat" w:eastAsia="Times New Roman" w:hAnsi="GHEA Grapalat" w:cs="Sylfaen"/>
          <w:sz w:val="20"/>
          <w:szCs w:val="24"/>
          <w:lang w:val="es-ES"/>
        </w:rPr>
        <w:t>.</w:t>
      </w: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sz w:val="20"/>
          <w:szCs w:val="24"/>
          <w:lang w:val="es-ES"/>
        </w:rPr>
      </w:pPr>
      <w:r w:rsidRPr="00EF3C71">
        <w:rPr>
          <w:rFonts w:ascii="GHEA Grapalat" w:eastAsia="Times New Roman" w:hAnsi="GHEA Grapalat" w:cs="Sylfaen"/>
          <w:sz w:val="20"/>
          <w:szCs w:val="24"/>
        </w:rPr>
        <w:t>Պայմանագրի</w:t>
      </w:r>
      <w:r w:rsidRPr="00EF3C71">
        <w:rPr>
          <w:rFonts w:ascii="GHEA Grapalat" w:eastAsia="Times New Roman" w:hAnsi="GHEA Grapalat" w:cs="Sylfaen"/>
          <w:sz w:val="20"/>
          <w:szCs w:val="24"/>
          <w:lang w:val="es-ES"/>
        </w:rPr>
        <w:t xml:space="preserve"> </w:t>
      </w:r>
      <w:r w:rsidRPr="00EF3C71">
        <w:rPr>
          <w:rFonts w:ascii="GHEA Grapalat" w:eastAsia="Times New Roman" w:hAnsi="GHEA Grapalat" w:cs="Sylfaen"/>
          <w:sz w:val="20"/>
          <w:szCs w:val="24"/>
        </w:rPr>
        <w:t>համարը</w:t>
      </w:r>
      <w:r w:rsidRPr="00EF3C71">
        <w:rPr>
          <w:rFonts w:ascii="GHEA Grapalat" w:eastAsia="Times New Roman" w:hAnsi="GHEA Grapalat" w:cs="Sylfaen"/>
          <w:sz w:val="20"/>
          <w:szCs w:val="24"/>
          <w:lang w:val="es-ES"/>
        </w:rPr>
        <w:t>`    __________</w:t>
      </w: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es-ES"/>
        </w:rPr>
      </w:pPr>
      <w:r w:rsidRPr="00EF3C71">
        <w:rPr>
          <w:rFonts w:ascii="GHEA Grapalat" w:eastAsia="Times New Roman" w:hAnsi="GHEA Grapalat" w:cs="Sylfaen"/>
          <w:iCs/>
          <w:sz w:val="20"/>
          <w:szCs w:val="24"/>
        </w:rPr>
        <w:t>Պ</w:t>
      </w:r>
      <w:r w:rsidRPr="00EF3C71">
        <w:rPr>
          <w:rFonts w:ascii="GHEA Grapalat" w:eastAsia="Times New Roman" w:hAnsi="GHEA Grapalat" w:cs="Sylfaen"/>
          <w:iCs/>
          <w:sz w:val="20"/>
          <w:szCs w:val="24"/>
          <w:lang w:val="hy-AM"/>
        </w:rPr>
        <w:t xml:space="preserve">ետական </w:t>
      </w:r>
      <w:proofErr w:type="gramStart"/>
      <w:r w:rsidRPr="00EF3C71">
        <w:rPr>
          <w:rFonts w:ascii="GHEA Grapalat" w:eastAsia="Times New Roman" w:hAnsi="GHEA Grapalat" w:cs="Sylfaen"/>
          <w:iCs/>
          <w:sz w:val="20"/>
          <w:szCs w:val="24"/>
          <w:lang w:val="hy-AM"/>
        </w:rPr>
        <w:t>մարմինը</w:t>
      </w:r>
      <w:r w:rsidRPr="00EF3C71">
        <w:rPr>
          <w:rFonts w:ascii="GHEA Grapalat" w:eastAsia="Times New Roman" w:hAnsi="GHEA Grapalat" w:cs="Sylfaen"/>
          <w:iCs/>
          <w:sz w:val="20"/>
          <w:szCs w:val="24"/>
          <w:lang w:val="es-ES"/>
        </w:rPr>
        <w:t xml:space="preserve">  </w:t>
      </w:r>
      <w:r w:rsidRPr="00EF3C71">
        <w:rPr>
          <w:rFonts w:ascii="GHEA Grapalat" w:eastAsia="Times New Roman" w:hAnsi="GHEA Grapalat" w:cs="Sylfaen"/>
          <w:iCs/>
          <w:sz w:val="20"/>
          <w:szCs w:val="24"/>
        </w:rPr>
        <w:t>և</w:t>
      </w:r>
      <w:proofErr w:type="gramEnd"/>
      <w:r w:rsidRPr="00EF3C71">
        <w:rPr>
          <w:rFonts w:ascii="GHEA Grapalat" w:eastAsia="Times New Roman" w:hAnsi="GHEA Grapalat" w:cs="Sylfaen"/>
          <w:iCs/>
          <w:sz w:val="20"/>
          <w:szCs w:val="24"/>
          <w:lang w:val="es-ES"/>
        </w:rPr>
        <w:t xml:space="preserve">  </w:t>
      </w:r>
      <w:r w:rsidRPr="00EF3C71">
        <w:rPr>
          <w:rFonts w:ascii="GHEA Grapalat" w:eastAsia="Times New Roman" w:hAnsi="GHEA Grapalat" w:cs="Sylfaen"/>
          <w:sz w:val="20"/>
          <w:szCs w:val="24"/>
        </w:rPr>
        <w:t>Պայմանագրի</w:t>
      </w:r>
      <w:r w:rsidRPr="00EF3C71">
        <w:rPr>
          <w:rFonts w:ascii="GHEA Grapalat" w:eastAsia="Times New Roman" w:hAnsi="GHEA Grapalat" w:cs="Sylfaen"/>
          <w:sz w:val="20"/>
          <w:szCs w:val="24"/>
          <w:lang w:val="es-ES"/>
        </w:rPr>
        <w:t xml:space="preserve"> </w:t>
      </w:r>
      <w:r w:rsidRPr="00EF3C71">
        <w:rPr>
          <w:rFonts w:ascii="GHEA Grapalat" w:eastAsia="Times New Roman" w:hAnsi="GHEA Grapalat" w:cs="Sylfaen"/>
          <w:sz w:val="20"/>
          <w:szCs w:val="24"/>
        </w:rPr>
        <w:t>կողմը՝</w:t>
      </w:r>
      <w:r w:rsidRPr="00EF3C71">
        <w:rPr>
          <w:rFonts w:ascii="GHEA Grapalat" w:eastAsia="Times New Roman" w:hAnsi="GHEA Grapalat" w:cs="Sylfaen"/>
          <w:sz w:val="20"/>
          <w:szCs w:val="24"/>
          <w:lang w:val="es-ES"/>
        </w:rPr>
        <w:t xml:space="preserve">  </w:t>
      </w:r>
      <w:r w:rsidRPr="00EF3C71">
        <w:rPr>
          <w:rFonts w:ascii="GHEA Grapalat" w:eastAsia="Times New Roman" w:hAnsi="GHEA Grapalat" w:cs="Sylfaen"/>
          <w:sz w:val="20"/>
          <w:szCs w:val="24"/>
          <w:lang w:val="hy-AM"/>
        </w:rPr>
        <w:t xml:space="preserve">հիմք </w:t>
      </w:r>
      <w:r w:rsidRPr="00EF3C71">
        <w:rPr>
          <w:rFonts w:ascii="GHEA Grapalat" w:eastAsia="Times New Roman" w:hAnsi="GHEA Grapalat" w:cs="Sylfaen"/>
          <w:sz w:val="20"/>
          <w:szCs w:val="24"/>
          <w:lang w:val="es-ES"/>
        </w:rPr>
        <w:t xml:space="preserve"> </w:t>
      </w:r>
      <w:r w:rsidRPr="00EF3C71">
        <w:rPr>
          <w:rFonts w:ascii="GHEA Grapalat" w:eastAsia="Times New Roman" w:hAnsi="GHEA Grapalat" w:cs="Sylfaen"/>
          <w:sz w:val="20"/>
          <w:szCs w:val="24"/>
          <w:lang w:val="hy-AM"/>
        </w:rPr>
        <w:t>ընդունելով</w:t>
      </w:r>
      <w:r w:rsidRPr="00EF3C71">
        <w:rPr>
          <w:rFonts w:ascii="GHEA Grapalat" w:eastAsia="Times New Roman" w:hAnsi="GHEA Grapalat" w:cs="Sylfaen"/>
          <w:sz w:val="20"/>
          <w:szCs w:val="24"/>
          <w:lang w:val="es-ES"/>
        </w:rPr>
        <w:t xml:space="preserve">  </w:t>
      </w:r>
      <w:r w:rsidRPr="00EF3C71">
        <w:rPr>
          <w:rFonts w:ascii="GHEA Grapalat" w:eastAsia="Times New Roman" w:hAnsi="GHEA Grapalat" w:cs="Sylfaen"/>
          <w:sz w:val="20"/>
          <w:szCs w:val="24"/>
          <w:lang w:val="hy-AM"/>
        </w:rPr>
        <w:t xml:space="preserve">պայմանագրի </w:t>
      </w:r>
      <w:r w:rsidRPr="00EF3C71">
        <w:rPr>
          <w:rFonts w:ascii="GHEA Grapalat" w:eastAsia="Times New Roman" w:hAnsi="GHEA Grapalat" w:cs="Sylfaen"/>
          <w:sz w:val="20"/>
          <w:szCs w:val="24"/>
          <w:lang w:val="es-ES"/>
        </w:rPr>
        <w:t xml:space="preserve"> </w:t>
      </w:r>
      <w:r w:rsidRPr="00EF3C71">
        <w:rPr>
          <w:rFonts w:ascii="GHEA Grapalat" w:eastAsia="Times New Roman" w:hAnsi="GHEA Grapalat" w:cs="Sylfaen"/>
          <w:sz w:val="20"/>
          <w:szCs w:val="24"/>
          <w:lang w:val="hy-AM"/>
        </w:rPr>
        <w:t xml:space="preserve">կատարման </w:t>
      </w:r>
      <w:r w:rsidRPr="00EF3C71">
        <w:rPr>
          <w:rFonts w:ascii="GHEA Grapalat" w:eastAsia="Times New Roman" w:hAnsi="GHEA Grapalat" w:cs="Sylfaen"/>
          <w:sz w:val="20"/>
          <w:szCs w:val="24"/>
          <w:lang w:val="es-ES"/>
        </w:rPr>
        <w:t xml:space="preserve"> </w:t>
      </w:r>
      <w:r w:rsidRPr="00EF3C71">
        <w:rPr>
          <w:rFonts w:ascii="GHEA Grapalat" w:eastAsia="Times New Roman" w:hAnsi="GHEA Grapalat" w:cs="Sylfaen"/>
          <w:sz w:val="20"/>
          <w:szCs w:val="24"/>
          <w:lang w:val="hy-AM"/>
        </w:rPr>
        <w:t xml:space="preserve">վերաբերյալ </w:t>
      </w:r>
      <w:r w:rsidRPr="00EF3C71">
        <w:rPr>
          <w:rFonts w:ascii="GHEA Grapalat" w:eastAsia="Times New Roman" w:hAnsi="GHEA Grapalat" w:cs="Sylfaen"/>
          <w:sz w:val="20"/>
          <w:szCs w:val="24"/>
          <w:lang w:val="es-ES"/>
        </w:rPr>
        <w:t xml:space="preserve">     </w:t>
      </w:r>
      <w:r w:rsidRPr="00EF3C71">
        <w:rPr>
          <w:rFonts w:ascii="GHEA Grapalat" w:eastAsia="Times New Roman" w:hAnsi="GHEA Grapalat" w:cs="Sylfaen"/>
          <w:sz w:val="20"/>
          <w:szCs w:val="24"/>
          <w:lang w:val="hy-AM"/>
        </w:rPr>
        <w:t xml:space="preserve">ներկայացված ----- հաշվետվությունը, </w:t>
      </w:r>
      <w:r w:rsidRPr="00EF3C71">
        <w:rPr>
          <w:rFonts w:ascii="GHEA Grapalat" w:eastAsia="Times New Roman" w:hAnsi="GHEA Grapalat" w:cs="Sylfaen"/>
          <w:sz w:val="20"/>
          <w:szCs w:val="24"/>
          <w:lang w:val="es-ES"/>
        </w:rPr>
        <w:t>կազմեցին սույն արձանագրությունը հետևյալի մասին.</w:t>
      </w: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r w:rsidRPr="00EF3C71">
        <w:rPr>
          <w:rFonts w:ascii="GHEA Grapalat" w:eastAsia="Times New Roman" w:hAnsi="GHEA Grapalat" w:cs="Sylfaen"/>
          <w:iCs/>
          <w:sz w:val="20"/>
          <w:szCs w:val="24"/>
        </w:rPr>
        <w:t>Պայմանագրի</w:t>
      </w:r>
      <w:r w:rsidRPr="00EF3C71">
        <w:rPr>
          <w:rFonts w:ascii="GHEA Grapalat" w:eastAsia="Times New Roman" w:hAnsi="GHEA Grapalat" w:cs="Sylfaen"/>
          <w:iCs/>
          <w:sz w:val="20"/>
          <w:szCs w:val="24"/>
          <w:lang w:val="es-ES"/>
        </w:rPr>
        <w:t xml:space="preserve"> </w:t>
      </w:r>
      <w:r w:rsidRPr="00EF3C71">
        <w:rPr>
          <w:rFonts w:ascii="GHEA Grapalat" w:eastAsia="Times New Roman" w:hAnsi="GHEA Grapalat" w:cs="Sylfaen"/>
          <w:iCs/>
          <w:sz w:val="20"/>
          <w:szCs w:val="24"/>
        </w:rPr>
        <w:t>շրջանակներում</w:t>
      </w:r>
      <w:r w:rsidRPr="00EF3C71">
        <w:rPr>
          <w:rFonts w:ascii="GHEA Grapalat" w:eastAsia="Times New Roman" w:hAnsi="GHEA Grapalat" w:cs="Sylfaen"/>
          <w:iCs/>
          <w:sz w:val="20"/>
          <w:szCs w:val="24"/>
          <w:lang w:val="es-ES"/>
        </w:rPr>
        <w:t xml:space="preserve"> Պայմանագրի կողմը </w:t>
      </w:r>
      <w:r w:rsidRPr="00EF3C71">
        <w:rPr>
          <w:rFonts w:ascii="GHEA Grapalat" w:eastAsia="Times New Roman" w:hAnsi="GHEA Grapalat" w:cs="Sylfaen"/>
          <w:iCs/>
          <w:sz w:val="20"/>
          <w:szCs w:val="24"/>
          <w:lang w:val="hy-AM"/>
        </w:rPr>
        <w:t xml:space="preserve">իրականացրել </w:t>
      </w:r>
      <w:r w:rsidRPr="00EF3C71">
        <w:rPr>
          <w:rFonts w:ascii="GHEA Grapalat" w:eastAsia="Times New Roman" w:hAnsi="GHEA Grapalat" w:cs="Sylfaen"/>
          <w:iCs/>
          <w:sz w:val="20"/>
          <w:szCs w:val="24"/>
          <w:lang w:val="es-ES"/>
        </w:rPr>
        <w:t xml:space="preserve">է հետևյալ </w:t>
      </w:r>
      <w:r w:rsidRPr="00EF3C71">
        <w:rPr>
          <w:rFonts w:ascii="GHEA Grapalat" w:eastAsia="Times New Roman" w:hAnsi="GHEA Grapalat" w:cs="Sylfaen"/>
          <w:iCs/>
          <w:sz w:val="20"/>
          <w:szCs w:val="24"/>
          <w:lang w:val="hy-AM"/>
        </w:rPr>
        <w:t>միջոցառումները</w:t>
      </w:r>
      <w:r w:rsidRPr="00EF3C71">
        <w:rPr>
          <w:rFonts w:ascii="GHEA Grapalat" w:eastAsia="Times New Roman" w:hAnsi="GHEA Grapalat" w:cs="Sylfaen"/>
          <w:iCs/>
          <w:sz w:val="20"/>
          <w:szCs w:val="24"/>
        </w:rPr>
        <w:t>՝</w:t>
      </w: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p>
    <w:p w:rsidR="00D65CB7" w:rsidRPr="00EF3C71" w:rsidRDefault="00D65CB7"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p>
    <w:p w:rsidR="00D65CB7" w:rsidRPr="00EF3C71" w:rsidRDefault="00D65CB7"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p>
    <w:p w:rsidR="00D65CB7" w:rsidRPr="00EF3C71" w:rsidRDefault="00D65CB7"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p>
    <w:p w:rsidR="00D65CB7" w:rsidRPr="00EF3C71" w:rsidRDefault="00D65CB7"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p>
    <w:p w:rsidR="00D65CB7" w:rsidRPr="00EF3C71" w:rsidRDefault="00D65CB7"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hy-AM"/>
        </w:rPr>
      </w:pPr>
    </w:p>
    <w:tbl>
      <w:tblPr>
        <w:tblpPr w:leftFromText="180" w:rightFromText="180" w:horzAnchor="margin" w:tblpY="-13005"/>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991"/>
        <w:gridCol w:w="1216"/>
        <w:gridCol w:w="1521"/>
        <w:gridCol w:w="943"/>
        <w:gridCol w:w="1556"/>
        <w:gridCol w:w="958"/>
        <w:gridCol w:w="986"/>
        <w:gridCol w:w="922"/>
      </w:tblGrid>
      <w:tr w:rsidR="00EF3C71" w:rsidRPr="00EF3C71" w:rsidTr="00D65CB7">
        <w:trPr>
          <w:trHeight w:val="467"/>
        </w:trPr>
        <w:tc>
          <w:tcPr>
            <w:tcW w:w="301" w:type="dxa"/>
            <w:vMerge w:val="restart"/>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r w:rsidRPr="00EF3C71">
              <w:rPr>
                <w:rFonts w:ascii="GHEA Grapalat" w:eastAsia="Times New Roman" w:hAnsi="GHEA Grapalat" w:cs="Sylfaen"/>
                <w:sz w:val="20"/>
                <w:szCs w:val="24"/>
              </w:rPr>
              <w:lastRenderedPageBreak/>
              <w:t>N</w:t>
            </w:r>
          </w:p>
        </w:tc>
        <w:tc>
          <w:tcPr>
            <w:tcW w:w="9093" w:type="dxa"/>
            <w:gridSpan w:val="8"/>
            <w:shd w:val="clear" w:color="auto" w:fill="auto"/>
            <w:vAlign w:val="center"/>
          </w:tcPr>
          <w:p w:rsidR="00380520" w:rsidRPr="00EF3C71" w:rsidRDefault="00380520" w:rsidP="00D65CB7">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r w:rsidRPr="00EF3C71">
              <w:rPr>
                <w:rFonts w:ascii="GHEA Grapalat" w:eastAsia="Times New Roman" w:hAnsi="GHEA Grapalat" w:cs="Sylfaen"/>
                <w:sz w:val="20"/>
                <w:szCs w:val="24"/>
                <w:lang w:val="hy-AM"/>
              </w:rPr>
              <w:t>Իրականացված միջոցառման</w:t>
            </w:r>
          </w:p>
        </w:tc>
      </w:tr>
      <w:tr w:rsidR="00EF3C71" w:rsidRPr="00EF3C71" w:rsidTr="00D65CB7">
        <w:trPr>
          <w:trHeight w:val="441"/>
        </w:trPr>
        <w:tc>
          <w:tcPr>
            <w:tcW w:w="301" w:type="dxa"/>
            <w:vMerge/>
            <w:shd w:val="clear" w:color="auto" w:fill="auto"/>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991" w:type="dxa"/>
            <w:vMerge w:val="restart"/>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18"/>
                <w:szCs w:val="18"/>
              </w:rPr>
            </w:pPr>
            <w:r w:rsidRPr="00EF3C71">
              <w:rPr>
                <w:rFonts w:ascii="GHEA Grapalat" w:eastAsia="Times New Roman" w:hAnsi="GHEA Grapalat" w:cs="Sylfaen"/>
                <w:sz w:val="18"/>
                <w:szCs w:val="18"/>
              </w:rPr>
              <w:t>անվանումը</w:t>
            </w:r>
          </w:p>
        </w:tc>
        <w:tc>
          <w:tcPr>
            <w:tcW w:w="1216" w:type="dxa"/>
            <w:vMerge w:val="restart"/>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18"/>
                <w:szCs w:val="18"/>
                <w:lang w:val="hy-AM"/>
              </w:rPr>
            </w:pPr>
            <w:r w:rsidRPr="00EF3C71">
              <w:rPr>
                <w:rFonts w:ascii="GHEA Grapalat" w:eastAsia="Times New Roman" w:hAnsi="GHEA Grapalat" w:cs="Sylfaen"/>
                <w:sz w:val="18"/>
                <w:szCs w:val="18"/>
                <w:lang w:val="hy-AM"/>
              </w:rPr>
              <w:t>գործառույթի</w:t>
            </w:r>
            <w:r w:rsidRPr="00EF3C71">
              <w:rPr>
                <w:rFonts w:ascii="GHEA Grapalat" w:eastAsia="Times New Roman" w:hAnsi="GHEA Grapalat" w:cs="Sylfaen"/>
                <w:sz w:val="18"/>
                <w:szCs w:val="18"/>
              </w:rPr>
              <w:t xml:space="preserve">  համառոտ </w:t>
            </w:r>
            <w:r w:rsidRPr="00EF3C71">
              <w:rPr>
                <w:rFonts w:ascii="GHEA Grapalat" w:eastAsia="Times New Roman" w:hAnsi="GHEA Grapalat" w:cs="Sylfaen"/>
                <w:sz w:val="18"/>
                <w:szCs w:val="18"/>
                <w:lang w:val="hy-AM"/>
              </w:rPr>
              <w:t>նկարագիրը</w:t>
            </w:r>
          </w:p>
        </w:tc>
        <w:tc>
          <w:tcPr>
            <w:tcW w:w="2464" w:type="dxa"/>
            <w:gridSpan w:val="2"/>
            <w:shd w:val="clear" w:color="auto" w:fill="auto"/>
            <w:vAlign w:val="center"/>
          </w:tcPr>
          <w:p w:rsidR="00380520" w:rsidRPr="00EF3C71" w:rsidRDefault="00380520" w:rsidP="00D65CB7">
            <w:pPr>
              <w:tabs>
                <w:tab w:val="left" w:pos="720"/>
                <w:tab w:val="left" w:pos="1440"/>
                <w:tab w:val="left" w:pos="8865"/>
              </w:tabs>
              <w:spacing w:after="0" w:line="240" w:lineRule="auto"/>
              <w:jc w:val="center"/>
              <w:rPr>
                <w:rFonts w:ascii="GHEA Grapalat" w:eastAsia="Times New Roman" w:hAnsi="GHEA Grapalat" w:cs="Sylfaen"/>
                <w:sz w:val="18"/>
                <w:szCs w:val="18"/>
                <w:lang w:val="hy-AM"/>
              </w:rPr>
            </w:pPr>
            <w:r w:rsidRPr="00EF3C71">
              <w:rPr>
                <w:rFonts w:ascii="GHEA Grapalat" w:eastAsia="Times New Roman" w:hAnsi="GHEA Grapalat" w:cs="Sylfaen"/>
                <w:sz w:val="18"/>
                <w:szCs w:val="18"/>
                <w:lang w:val="hy-AM"/>
              </w:rPr>
              <w:t>արդյունքը</w:t>
            </w:r>
          </w:p>
        </w:tc>
        <w:tc>
          <w:tcPr>
            <w:tcW w:w="2514" w:type="dxa"/>
            <w:gridSpan w:val="2"/>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18"/>
                <w:szCs w:val="18"/>
              </w:rPr>
            </w:pPr>
            <w:r w:rsidRPr="00EF3C71">
              <w:rPr>
                <w:rFonts w:ascii="GHEA Grapalat" w:eastAsia="Times New Roman" w:hAnsi="GHEA Grapalat" w:cs="Sylfaen"/>
                <w:sz w:val="18"/>
                <w:szCs w:val="18"/>
              </w:rPr>
              <w:t>կատարման ժամկետը</w:t>
            </w:r>
          </w:p>
        </w:tc>
        <w:tc>
          <w:tcPr>
            <w:tcW w:w="986" w:type="dxa"/>
            <w:vMerge w:val="restart"/>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18"/>
                <w:szCs w:val="18"/>
              </w:rPr>
            </w:pPr>
            <w:r w:rsidRPr="00EF3C71">
              <w:rPr>
                <w:rFonts w:ascii="GHEA Grapalat" w:eastAsia="Times New Roman" w:hAnsi="GHEA Grapalat" w:cs="Sylfaen"/>
                <w:sz w:val="18"/>
                <w:szCs w:val="18"/>
              </w:rPr>
              <w:t>Վճարման ենթակա գումարը /հազար դրամ/</w:t>
            </w:r>
          </w:p>
        </w:tc>
        <w:tc>
          <w:tcPr>
            <w:tcW w:w="919" w:type="dxa"/>
            <w:vMerge w:val="restart"/>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18"/>
                <w:szCs w:val="18"/>
              </w:rPr>
            </w:pPr>
            <w:r w:rsidRPr="00EF3C71">
              <w:rPr>
                <w:rFonts w:ascii="GHEA Grapalat" w:eastAsia="Times New Roman" w:hAnsi="GHEA Grapalat" w:cs="Sylfaen"/>
                <w:sz w:val="18"/>
                <w:szCs w:val="18"/>
              </w:rPr>
              <w:t xml:space="preserve">Վճարման ժամկետը /ըստ </w:t>
            </w:r>
            <w:r w:rsidRPr="00EF3C71">
              <w:rPr>
                <w:rFonts w:ascii="GHEA Grapalat" w:eastAsia="Times New Roman" w:hAnsi="GHEA Grapalat" w:cs="Sylfaen"/>
                <w:sz w:val="18"/>
                <w:szCs w:val="18"/>
                <w:lang w:val="hy-AM"/>
              </w:rPr>
              <w:t>պայմանագրի</w:t>
            </w:r>
            <w:r w:rsidRPr="00EF3C71">
              <w:rPr>
                <w:rFonts w:ascii="GHEA Grapalat" w:eastAsia="Times New Roman" w:hAnsi="GHEA Grapalat" w:cs="Sylfaen"/>
                <w:sz w:val="18"/>
                <w:szCs w:val="18"/>
              </w:rPr>
              <w:t>/</w:t>
            </w:r>
          </w:p>
        </w:tc>
      </w:tr>
      <w:tr w:rsidR="00EF3C71" w:rsidRPr="00EF3C71" w:rsidTr="00D65CB7">
        <w:trPr>
          <w:trHeight w:val="2330"/>
        </w:trPr>
        <w:tc>
          <w:tcPr>
            <w:tcW w:w="301" w:type="dxa"/>
            <w:vMerge/>
            <w:tcBorders>
              <w:bottom w:val="single" w:sz="4" w:space="0" w:color="auto"/>
            </w:tcBorders>
            <w:shd w:val="clear" w:color="auto" w:fill="auto"/>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991" w:type="dxa"/>
            <w:vMerge/>
            <w:tcBorders>
              <w:bottom w:val="single" w:sz="4" w:space="0" w:color="auto"/>
            </w:tcBorders>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216" w:type="dxa"/>
            <w:vMerge/>
            <w:tcBorders>
              <w:bottom w:val="single" w:sz="4" w:space="0" w:color="auto"/>
            </w:tcBorders>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521" w:type="dxa"/>
            <w:tcBorders>
              <w:bottom w:val="single" w:sz="4" w:space="0" w:color="auto"/>
            </w:tcBorders>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18"/>
                <w:szCs w:val="18"/>
              </w:rPr>
            </w:pPr>
            <w:r w:rsidRPr="00EF3C71">
              <w:rPr>
                <w:rFonts w:ascii="GHEA Grapalat" w:eastAsia="Times New Roman" w:hAnsi="GHEA Grapalat" w:cs="Sylfaen"/>
                <w:sz w:val="18"/>
                <w:szCs w:val="18"/>
              </w:rPr>
              <w:t>ըստ պայմանագրի</w:t>
            </w:r>
          </w:p>
        </w:tc>
        <w:tc>
          <w:tcPr>
            <w:tcW w:w="943" w:type="dxa"/>
            <w:tcBorders>
              <w:bottom w:val="single" w:sz="4" w:space="0" w:color="auto"/>
            </w:tcBorders>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18"/>
                <w:szCs w:val="18"/>
              </w:rPr>
            </w:pPr>
            <w:r w:rsidRPr="00EF3C71">
              <w:rPr>
                <w:rFonts w:ascii="GHEA Grapalat" w:eastAsia="Times New Roman" w:hAnsi="GHEA Grapalat" w:cs="Sylfaen"/>
                <w:sz w:val="18"/>
                <w:szCs w:val="18"/>
              </w:rPr>
              <w:t>փաստացի</w:t>
            </w:r>
          </w:p>
        </w:tc>
        <w:tc>
          <w:tcPr>
            <w:tcW w:w="1556" w:type="dxa"/>
            <w:tcBorders>
              <w:bottom w:val="single" w:sz="4" w:space="0" w:color="auto"/>
            </w:tcBorders>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18"/>
                <w:szCs w:val="18"/>
              </w:rPr>
            </w:pPr>
            <w:r w:rsidRPr="00EF3C71">
              <w:rPr>
                <w:rFonts w:ascii="GHEA Grapalat" w:eastAsia="Times New Roman" w:hAnsi="GHEA Grapalat" w:cs="Sylfaen"/>
                <w:sz w:val="18"/>
                <w:szCs w:val="18"/>
              </w:rPr>
              <w:t>ըստ պայմանագրի</w:t>
            </w:r>
          </w:p>
        </w:tc>
        <w:tc>
          <w:tcPr>
            <w:tcW w:w="958" w:type="dxa"/>
            <w:tcBorders>
              <w:bottom w:val="single" w:sz="4" w:space="0" w:color="auto"/>
            </w:tcBorders>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18"/>
                <w:szCs w:val="18"/>
              </w:rPr>
            </w:pPr>
            <w:r w:rsidRPr="00EF3C71">
              <w:rPr>
                <w:rFonts w:ascii="GHEA Grapalat" w:eastAsia="Times New Roman" w:hAnsi="GHEA Grapalat" w:cs="Sylfaen"/>
                <w:sz w:val="18"/>
                <w:szCs w:val="18"/>
              </w:rPr>
              <w:t>փաստացի</w:t>
            </w:r>
          </w:p>
        </w:tc>
        <w:tc>
          <w:tcPr>
            <w:tcW w:w="986" w:type="dxa"/>
            <w:vMerge/>
            <w:tcBorders>
              <w:bottom w:val="single" w:sz="4" w:space="0" w:color="auto"/>
            </w:tcBorders>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919" w:type="dxa"/>
            <w:vMerge/>
            <w:tcBorders>
              <w:bottom w:val="single" w:sz="4" w:space="0" w:color="auto"/>
            </w:tcBorders>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r>
      <w:tr w:rsidR="00EF3C71" w:rsidRPr="00EF3C71" w:rsidTr="00D65CB7">
        <w:trPr>
          <w:trHeight w:val="467"/>
        </w:trPr>
        <w:tc>
          <w:tcPr>
            <w:tcW w:w="301" w:type="dxa"/>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991" w:type="dxa"/>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216" w:type="dxa"/>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521" w:type="dxa"/>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943" w:type="dxa"/>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556" w:type="dxa"/>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958" w:type="dxa"/>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986" w:type="dxa"/>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919" w:type="dxa"/>
            <w:shd w:val="clear" w:color="auto" w:fill="auto"/>
            <w:vAlign w:val="center"/>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r>
      <w:tr w:rsidR="00EF3C71" w:rsidRPr="00EF3C71" w:rsidTr="00D65CB7">
        <w:trPr>
          <w:trHeight w:val="467"/>
        </w:trPr>
        <w:tc>
          <w:tcPr>
            <w:tcW w:w="301" w:type="dxa"/>
            <w:shd w:val="clear" w:color="auto" w:fill="auto"/>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991" w:type="dxa"/>
            <w:shd w:val="clear" w:color="auto" w:fill="auto"/>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216" w:type="dxa"/>
            <w:shd w:val="clear" w:color="auto" w:fill="auto"/>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521" w:type="dxa"/>
            <w:shd w:val="clear" w:color="auto" w:fill="auto"/>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943" w:type="dxa"/>
            <w:shd w:val="clear" w:color="auto" w:fill="auto"/>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1556" w:type="dxa"/>
            <w:shd w:val="clear" w:color="auto" w:fill="auto"/>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958" w:type="dxa"/>
            <w:shd w:val="clear" w:color="auto" w:fill="auto"/>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986" w:type="dxa"/>
            <w:shd w:val="clear" w:color="auto" w:fill="auto"/>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c>
          <w:tcPr>
            <w:tcW w:w="919" w:type="dxa"/>
            <w:shd w:val="clear" w:color="auto" w:fill="auto"/>
          </w:tcPr>
          <w:p w:rsidR="00380520" w:rsidRPr="00EF3C71" w:rsidRDefault="00380520" w:rsidP="00D65CB7">
            <w:pPr>
              <w:tabs>
                <w:tab w:val="left" w:pos="720"/>
                <w:tab w:val="left" w:pos="1440"/>
                <w:tab w:val="left" w:pos="8865"/>
              </w:tabs>
              <w:spacing w:after="0" w:line="240" w:lineRule="auto"/>
              <w:jc w:val="both"/>
              <w:rPr>
                <w:rFonts w:ascii="GHEA Grapalat" w:eastAsia="Times New Roman" w:hAnsi="GHEA Grapalat" w:cs="Sylfaen"/>
                <w:sz w:val="20"/>
                <w:szCs w:val="24"/>
              </w:rPr>
            </w:pPr>
          </w:p>
        </w:tc>
      </w:tr>
    </w:tbl>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es-ES"/>
        </w:rPr>
      </w:pPr>
      <w:r w:rsidRPr="00EF3C71">
        <w:rPr>
          <w:rFonts w:ascii="Courier New" w:eastAsia="Times New Roman" w:hAnsi="Courier New" w:cs="Courier New"/>
          <w:iCs/>
          <w:sz w:val="20"/>
          <w:szCs w:val="24"/>
          <w:lang w:val="es-ES"/>
        </w:rPr>
        <w:t> </w:t>
      </w: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es-ES"/>
        </w:rPr>
      </w:pPr>
      <w:r w:rsidRPr="00EF3C71">
        <w:rPr>
          <w:rFonts w:ascii="Courier New" w:eastAsia="Times New Roman" w:hAnsi="Courier New" w:cs="Courier New"/>
          <w:iCs/>
          <w:sz w:val="20"/>
          <w:szCs w:val="24"/>
          <w:lang w:val="es-ES"/>
        </w:rPr>
        <w:t> </w:t>
      </w:r>
      <w:r w:rsidRPr="00EF3C71">
        <w:rPr>
          <w:rFonts w:ascii="GHEA Grapalat" w:eastAsia="Times New Roman" w:hAnsi="GHEA Grapalat" w:cs="Sylfaen"/>
          <w:iCs/>
          <w:sz w:val="20"/>
          <w:szCs w:val="24"/>
          <w:lang w:val="hy-AM"/>
        </w:rPr>
        <w:t xml:space="preserve">Սույն </w:t>
      </w:r>
      <w:r w:rsidRPr="00EF3C71">
        <w:rPr>
          <w:rFonts w:ascii="GHEA Grapalat" w:eastAsia="Times New Roman" w:hAnsi="GHEA Grapalat" w:cs="Sylfaen"/>
          <w:iCs/>
          <w:sz w:val="20"/>
          <w:szCs w:val="24"/>
        </w:rPr>
        <w:t>արձանագրության</w:t>
      </w:r>
      <w:r w:rsidRPr="00EF3C71">
        <w:rPr>
          <w:rFonts w:ascii="GHEA Grapalat" w:eastAsia="Times New Roman" w:hAnsi="GHEA Grapalat" w:cs="Sylfaen"/>
          <w:iCs/>
          <w:sz w:val="20"/>
          <w:szCs w:val="24"/>
          <w:lang w:val="es-ES"/>
        </w:rPr>
        <w:t xml:space="preserve"> </w:t>
      </w:r>
      <w:r w:rsidRPr="00EF3C71">
        <w:rPr>
          <w:rFonts w:ascii="GHEA Grapalat" w:eastAsia="Times New Roman" w:hAnsi="GHEA Grapalat" w:cs="Sylfaen"/>
          <w:iCs/>
          <w:sz w:val="20"/>
          <w:szCs w:val="24"/>
        </w:rPr>
        <w:t>երկկողմ</w:t>
      </w:r>
      <w:r w:rsidRPr="00EF3C71">
        <w:rPr>
          <w:rFonts w:ascii="GHEA Grapalat" w:eastAsia="Times New Roman" w:hAnsi="GHEA Grapalat" w:cs="Sylfaen"/>
          <w:iCs/>
          <w:sz w:val="20"/>
          <w:szCs w:val="24"/>
          <w:lang w:val="es-ES"/>
        </w:rPr>
        <w:t xml:space="preserve"> </w:t>
      </w:r>
      <w:r w:rsidRPr="00EF3C71">
        <w:rPr>
          <w:rFonts w:ascii="GHEA Grapalat" w:eastAsia="Times New Roman" w:hAnsi="GHEA Grapalat" w:cs="Sylfaen"/>
          <w:iCs/>
          <w:sz w:val="20"/>
          <w:szCs w:val="24"/>
          <w:lang w:val="hy-AM"/>
        </w:rPr>
        <w:t>հաստատման համար հիմք հանդիսացած</w:t>
      </w:r>
      <w:r w:rsidRPr="00EF3C71">
        <w:rPr>
          <w:rFonts w:ascii="GHEA Grapalat" w:eastAsia="Times New Roman" w:hAnsi="GHEA Grapalat" w:cs="Sylfaen"/>
          <w:iCs/>
          <w:sz w:val="20"/>
          <w:szCs w:val="24"/>
          <w:lang w:val="es-ES"/>
        </w:rPr>
        <w:t xml:space="preserve"> </w:t>
      </w:r>
      <w:r w:rsidRPr="00EF3C71">
        <w:rPr>
          <w:rFonts w:ascii="GHEA Grapalat" w:eastAsia="Times New Roman" w:hAnsi="GHEA Grapalat" w:cs="Sylfaen"/>
          <w:iCs/>
          <w:sz w:val="20"/>
          <w:szCs w:val="24"/>
        </w:rPr>
        <w:t>հաշիվ</w:t>
      </w:r>
      <w:r w:rsidRPr="00EF3C71">
        <w:rPr>
          <w:rFonts w:ascii="GHEA Grapalat" w:eastAsia="Times New Roman" w:hAnsi="GHEA Grapalat" w:cs="Sylfaen"/>
          <w:iCs/>
          <w:sz w:val="20"/>
          <w:szCs w:val="24"/>
          <w:lang w:val="es-ES"/>
        </w:rPr>
        <w:t xml:space="preserve"> </w:t>
      </w:r>
      <w:r w:rsidRPr="00EF3C71">
        <w:rPr>
          <w:rFonts w:ascii="GHEA Grapalat" w:eastAsia="Times New Roman" w:hAnsi="GHEA Grapalat" w:cs="Sylfaen"/>
          <w:iCs/>
          <w:sz w:val="20"/>
          <w:szCs w:val="24"/>
        </w:rPr>
        <w:t>ապրանքագիրը</w:t>
      </w:r>
      <w:r w:rsidRPr="00EF3C71">
        <w:rPr>
          <w:rFonts w:ascii="GHEA Grapalat" w:eastAsia="Times New Roman" w:hAnsi="GHEA Grapalat" w:cs="Sylfaen"/>
          <w:iCs/>
          <w:sz w:val="20"/>
          <w:szCs w:val="24"/>
          <w:lang w:val="es-ES"/>
        </w:rPr>
        <w:t xml:space="preserve"> </w:t>
      </w:r>
      <w:r w:rsidRPr="00EF3C71">
        <w:rPr>
          <w:rFonts w:ascii="GHEA Grapalat" w:eastAsia="Times New Roman" w:hAnsi="GHEA Grapalat" w:cs="Sylfaen"/>
          <w:iCs/>
          <w:sz w:val="20"/>
          <w:szCs w:val="24"/>
        </w:rPr>
        <w:t>և</w:t>
      </w:r>
      <w:r w:rsidRPr="00EF3C71">
        <w:rPr>
          <w:rFonts w:ascii="GHEA Grapalat" w:eastAsia="Times New Roman" w:hAnsi="GHEA Grapalat" w:cs="Sylfaen"/>
          <w:iCs/>
          <w:sz w:val="20"/>
          <w:szCs w:val="24"/>
          <w:lang w:val="es-ES"/>
        </w:rPr>
        <w:t xml:space="preserve"> </w:t>
      </w:r>
      <w:r w:rsidRPr="00EF3C71">
        <w:rPr>
          <w:rFonts w:ascii="GHEA Grapalat" w:eastAsia="Times New Roman" w:hAnsi="GHEA Grapalat" w:cs="Sylfaen"/>
          <w:iCs/>
          <w:sz w:val="20"/>
          <w:szCs w:val="24"/>
          <w:lang w:val="hy-AM"/>
        </w:rPr>
        <w:t>հաշվետվությունը</w:t>
      </w:r>
      <w:r w:rsidRPr="00EF3C71">
        <w:rPr>
          <w:rFonts w:ascii="GHEA Grapalat" w:eastAsia="Times New Roman" w:hAnsi="GHEA Grapalat" w:cs="Sylfaen"/>
          <w:iCs/>
          <w:sz w:val="20"/>
          <w:szCs w:val="24"/>
          <w:lang w:val="es-ES"/>
        </w:rPr>
        <w:t xml:space="preserve"> հանդիսանում են սույն արձանագրության բաղկացուցիչ մասը և կցվում են:</w:t>
      </w: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es-ES"/>
        </w:rPr>
      </w:pP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es-ES"/>
        </w:rPr>
      </w:pP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lang w:val="es-ES"/>
        </w:rPr>
      </w:pPr>
      <w:r w:rsidRPr="00EF3C71">
        <w:rPr>
          <w:rFonts w:ascii="Courier New" w:eastAsia="Times New Roman" w:hAnsi="Courier New" w:cs="Courier New"/>
          <w:iCs/>
          <w:sz w:val="20"/>
          <w:szCs w:val="24"/>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EF3C71" w:rsidRPr="00EF3C71" w:rsidTr="00380520">
        <w:trPr>
          <w:trHeight w:val="266"/>
          <w:tblCellSpacing w:w="7" w:type="dxa"/>
          <w:jc w:val="center"/>
        </w:trPr>
        <w:tc>
          <w:tcPr>
            <w:tcW w:w="0" w:type="auto"/>
            <w:vAlign w:val="center"/>
          </w:tcPr>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EF3C71">
              <w:rPr>
                <w:rFonts w:ascii="GHEA Grapalat" w:eastAsia="Times New Roman" w:hAnsi="GHEA Grapalat" w:cs="Sylfaen"/>
                <w:iCs/>
                <w:sz w:val="20"/>
                <w:szCs w:val="24"/>
              </w:rPr>
              <w:t xml:space="preserve">Ծառայությունը հանձնեց </w:t>
            </w:r>
          </w:p>
        </w:tc>
        <w:tc>
          <w:tcPr>
            <w:tcW w:w="0" w:type="auto"/>
            <w:vAlign w:val="center"/>
          </w:tcPr>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EF3C71">
              <w:rPr>
                <w:rFonts w:ascii="GHEA Grapalat" w:eastAsia="Times New Roman" w:hAnsi="GHEA Grapalat" w:cs="Sylfaen"/>
                <w:iCs/>
                <w:sz w:val="20"/>
                <w:szCs w:val="24"/>
              </w:rPr>
              <w:t>Ծառայությունն ընդունեց</w:t>
            </w:r>
          </w:p>
        </w:tc>
      </w:tr>
      <w:tr w:rsidR="00EF3C71" w:rsidRPr="00EF3C71" w:rsidTr="00380520">
        <w:trPr>
          <w:trHeight w:val="473"/>
          <w:tblCellSpacing w:w="7" w:type="dxa"/>
          <w:jc w:val="center"/>
        </w:trPr>
        <w:tc>
          <w:tcPr>
            <w:tcW w:w="0" w:type="auto"/>
            <w:vAlign w:val="center"/>
          </w:tcPr>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EF3C71">
              <w:rPr>
                <w:rFonts w:ascii="GHEA Grapalat" w:eastAsia="Times New Roman" w:hAnsi="GHEA Grapalat" w:cs="Sylfaen"/>
                <w:iCs/>
                <w:sz w:val="20"/>
                <w:szCs w:val="24"/>
              </w:rPr>
              <w:t xml:space="preserve">___________________________ </w:t>
            </w: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EF3C71">
              <w:rPr>
                <w:rFonts w:ascii="GHEA Grapalat" w:eastAsia="Times New Roman" w:hAnsi="GHEA Grapalat" w:cs="Sylfaen"/>
                <w:iCs/>
                <w:sz w:val="20"/>
                <w:szCs w:val="24"/>
              </w:rPr>
              <w:t xml:space="preserve">ստորագրություն </w:t>
            </w:r>
          </w:p>
        </w:tc>
        <w:tc>
          <w:tcPr>
            <w:tcW w:w="0" w:type="auto"/>
            <w:vAlign w:val="center"/>
          </w:tcPr>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EF3C71">
              <w:rPr>
                <w:rFonts w:ascii="GHEA Grapalat" w:eastAsia="Times New Roman" w:hAnsi="GHEA Grapalat" w:cs="Sylfaen"/>
                <w:iCs/>
                <w:sz w:val="20"/>
                <w:szCs w:val="24"/>
              </w:rPr>
              <w:t>___________________________</w:t>
            </w: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EF3C71">
              <w:rPr>
                <w:rFonts w:ascii="GHEA Grapalat" w:eastAsia="Times New Roman" w:hAnsi="GHEA Grapalat" w:cs="Sylfaen"/>
                <w:iCs/>
                <w:sz w:val="20"/>
                <w:szCs w:val="24"/>
              </w:rPr>
              <w:t xml:space="preserve">ստորագրություն </w:t>
            </w:r>
          </w:p>
        </w:tc>
      </w:tr>
      <w:tr w:rsidR="00EF3C71" w:rsidRPr="00EF3C71" w:rsidTr="00380520">
        <w:trPr>
          <w:trHeight w:val="503"/>
          <w:tblCellSpacing w:w="7" w:type="dxa"/>
          <w:jc w:val="center"/>
        </w:trPr>
        <w:tc>
          <w:tcPr>
            <w:tcW w:w="0" w:type="auto"/>
            <w:vAlign w:val="center"/>
          </w:tcPr>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EF3C71">
              <w:rPr>
                <w:rFonts w:ascii="GHEA Grapalat" w:eastAsia="Times New Roman" w:hAnsi="GHEA Grapalat" w:cs="Sylfaen"/>
                <w:iCs/>
                <w:sz w:val="20"/>
                <w:szCs w:val="24"/>
              </w:rPr>
              <w:t xml:space="preserve">___________________________ </w:t>
            </w: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EF3C71">
              <w:rPr>
                <w:rFonts w:ascii="GHEA Grapalat" w:eastAsia="Times New Roman" w:hAnsi="GHEA Grapalat" w:cs="Sylfaen"/>
                <w:iCs/>
                <w:sz w:val="20"/>
                <w:szCs w:val="24"/>
              </w:rPr>
              <w:t>ազգանուն, անուն</w:t>
            </w:r>
          </w:p>
        </w:tc>
        <w:tc>
          <w:tcPr>
            <w:tcW w:w="0" w:type="auto"/>
            <w:vAlign w:val="center"/>
          </w:tcPr>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EF3C71">
              <w:rPr>
                <w:rFonts w:ascii="GHEA Grapalat" w:eastAsia="Times New Roman" w:hAnsi="GHEA Grapalat" w:cs="Sylfaen"/>
                <w:iCs/>
                <w:sz w:val="20"/>
                <w:szCs w:val="24"/>
              </w:rPr>
              <w:t>___________________________</w:t>
            </w: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EF3C71">
              <w:rPr>
                <w:rFonts w:ascii="GHEA Grapalat" w:eastAsia="Times New Roman" w:hAnsi="GHEA Grapalat" w:cs="Sylfaen"/>
                <w:iCs/>
                <w:sz w:val="20"/>
                <w:szCs w:val="24"/>
              </w:rPr>
              <w:t>ազգանուն, անուն</w:t>
            </w:r>
          </w:p>
        </w:tc>
      </w:tr>
      <w:tr w:rsidR="00380520" w:rsidRPr="00EF3C71" w:rsidTr="00380520">
        <w:trPr>
          <w:trHeight w:val="281"/>
          <w:tblCellSpacing w:w="7" w:type="dxa"/>
          <w:jc w:val="center"/>
        </w:trPr>
        <w:tc>
          <w:tcPr>
            <w:tcW w:w="0" w:type="auto"/>
            <w:vAlign w:val="center"/>
          </w:tcPr>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EF3C71">
              <w:rPr>
                <w:rFonts w:ascii="GHEA Grapalat" w:eastAsia="Times New Roman" w:hAnsi="GHEA Grapalat" w:cs="Sylfaen"/>
                <w:iCs/>
                <w:sz w:val="20"/>
                <w:szCs w:val="24"/>
              </w:rPr>
              <w:t xml:space="preserve">                              Կ.Տ.</w:t>
            </w:r>
            <w:r w:rsidRPr="00EF3C71">
              <w:rPr>
                <w:rFonts w:ascii="Courier New" w:eastAsia="Times New Roman" w:hAnsi="Courier New" w:cs="Courier New"/>
                <w:iCs/>
                <w:sz w:val="20"/>
                <w:szCs w:val="24"/>
              </w:rPr>
              <w:t> </w:t>
            </w:r>
            <w:r w:rsidRPr="00EF3C71">
              <w:rPr>
                <w:rFonts w:ascii="GHEA Grapalat" w:eastAsia="Times New Roman" w:hAnsi="GHEA Grapalat" w:cs="Sylfaen"/>
                <w:iCs/>
                <w:sz w:val="20"/>
                <w:szCs w:val="24"/>
              </w:rPr>
              <w:t xml:space="preserve">                                                                                </w:t>
            </w:r>
          </w:p>
        </w:tc>
        <w:tc>
          <w:tcPr>
            <w:tcW w:w="0" w:type="auto"/>
            <w:vAlign w:val="center"/>
          </w:tcPr>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iCs/>
                <w:sz w:val="20"/>
                <w:szCs w:val="24"/>
              </w:rPr>
            </w:pPr>
            <w:r w:rsidRPr="00EF3C71">
              <w:rPr>
                <w:rFonts w:ascii="Courier New" w:eastAsia="Times New Roman" w:hAnsi="Courier New" w:cs="Courier New"/>
                <w:iCs/>
                <w:sz w:val="20"/>
                <w:szCs w:val="24"/>
              </w:rPr>
              <w:t> </w:t>
            </w:r>
            <w:r w:rsidRPr="00EF3C71">
              <w:rPr>
                <w:rFonts w:ascii="GHEA Grapalat" w:eastAsia="Times New Roman" w:hAnsi="GHEA Grapalat" w:cs="Sylfaen"/>
                <w:iCs/>
                <w:sz w:val="20"/>
                <w:szCs w:val="24"/>
              </w:rPr>
              <w:t xml:space="preserve">                                    Կ.Տ.</w:t>
            </w:r>
          </w:p>
        </w:tc>
      </w:tr>
    </w:tbl>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40673E" w:rsidRDefault="0040673E"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C1019" w:rsidRDefault="003C1019"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r w:rsidRPr="00EF3C71">
        <w:rPr>
          <w:rFonts w:ascii="GHEA Grapalat" w:eastAsia="Times New Roman" w:hAnsi="GHEA Grapalat" w:cs="Sylfaen"/>
          <w:sz w:val="20"/>
          <w:szCs w:val="24"/>
          <w:lang w:val="hy-AM"/>
        </w:rPr>
        <w:t>Հավելված 5</w:t>
      </w: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r w:rsidRPr="00EF3C71">
        <w:rPr>
          <w:rFonts w:ascii="GHEA Grapalat" w:eastAsia="Times New Roman" w:hAnsi="GHEA Grapalat" w:cs="Sylfaen"/>
          <w:sz w:val="20"/>
          <w:szCs w:val="24"/>
          <w:lang w:val="hy-AM"/>
        </w:rPr>
        <w:t xml:space="preserve"> 20 թ. _____________ ____ -ին</w:t>
      </w: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r w:rsidRPr="00EF3C71">
        <w:rPr>
          <w:rFonts w:ascii="GHEA Grapalat" w:eastAsia="Times New Roman" w:hAnsi="GHEA Grapalat" w:cs="Sylfaen"/>
          <w:sz w:val="20"/>
          <w:szCs w:val="24"/>
          <w:lang w:val="hy-AM"/>
        </w:rPr>
        <w:t xml:space="preserve"> կնքված N ________ պայմանագրի</w:t>
      </w: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right"/>
        <w:rPr>
          <w:rFonts w:ascii="GHEA Grapalat" w:eastAsia="Times New Roman" w:hAnsi="GHEA Grapalat" w:cs="Sylfaen"/>
          <w:sz w:val="20"/>
          <w:szCs w:val="24"/>
          <w:lang w:val="hy-AM"/>
        </w:rPr>
      </w:pPr>
    </w:p>
    <w:p w:rsidR="00D65CB7" w:rsidRPr="00EF3C71" w:rsidRDefault="00D65CB7" w:rsidP="00380520">
      <w:pPr>
        <w:tabs>
          <w:tab w:val="left" w:pos="720"/>
          <w:tab w:val="left" w:pos="1440"/>
          <w:tab w:val="left" w:pos="8865"/>
        </w:tabs>
        <w:spacing w:after="0" w:line="240" w:lineRule="auto"/>
        <w:jc w:val="center"/>
        <w:rPr>
          <w:rFonts w:ascii="GHEA Grapalat" w:eastAsia="Times New Roman" w:hAnsi="GHEA Grapalat" w:cs="Sylfaen"/>
          <w:sz w:val="20"/>
          <w:szCs w:val="24"/>
          <w:u w:val="single"/>
          <w:lang w:val="hy-AM"/>
        </w:rPr>
      </w:pPr>
    </w:p>
    <w:p w:rsidR="00D65CB7" w:rsidRPr="00EF3C71" w:rsidRDefault="00D65CB7" w:rsidP="00380520">
      <w:pPr>
        <w:tabs>
          <w:tab w:val="left" w:pos="720"/>
          <w:tab w:val="left" w:pos="1440"/>
          <w:tab w:val="left" w:pos="8865"/>
        </w:tabs>
        <w:spacing w:after="0" w:line="240" w:lineRule="auto"/>
        <w:jc w:val="center"/>
        <w:rPr>
          <w:rFonts w:ascii="GHEA Grapalat" w:eastAsia="Times New Roman" w:hAnsi="GHEA Grapalat" w:cs="Sylfaen"/>
          <w:sz w:val="20"/>
          <w:szCs w:val="24"/>
          <w:u w:val="single"/>
          <w:lang w:val="hy-AM"/>
        </w:rPr>
      </w:pPr>
    </w:p>
    <w:p w:rsidR="00D65CB7" w:rsidRPr="00EF3C71" w:rsidRDefault="00D65CB7" w:rsidP="00380520">
      <w:pPr>
        <w:tabs>
          <w:tab w:val="left" w:pos="720"/>
          <w:tab w:val="left" w:pos="1440"/>
          <w:tab w:val="left" w:pos="8865"/>
        </w:tabs>
        <w:spacing w:after="0" w:line="240" w:lineRule="auto"/>
        <w:jc w:val="center"/>
        <w:rPr>
          <w:rFonts w:ascii="GHEA Grapalat" w:eastAsia="Times New Roman" w:hAnsi="GHEA Grapalat" w:cs="Sylfaen"/>
          <w:sz w:val="20"/>
          <w:szCs w:val="24"/>
          <w:u w:val="single"/>
          <w:lang w:val="hy-AM"/>
        </w:rPr>
      </w:pPr>
    </w:p>
    <w:p w:rsidR="00D65CB7" w:rsidRPr="00EF3C71" w:rsidRDefault="00D65CB7" w:rsidP="00380520">
      <w:pPr>
        <w:tabs>
          <w:tab w:val="left" w:pos="720"/>
          <w:tab w:val="left" w:pos="1440"/>
          <w:tab w:val="left" w:pos="8865"/>
        </w:tabs>
        <w:spacing w:after="0" w:line="240" w:lineRule="auto"/>
        <w:jc w:val="center"/>
        <w:rPr>
          <w:rFonts w:ascii="GHEA Grapalat" w:eastAsia="Times New Roman" w:hAnsi="GHEA Grapalat" w:cs="Sylfaen"/>
          <w:sz w:val="20"/>
          <w:szCs w:val="24"/>
          <w:u w:val="single"/>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u w:val="single"/>
          <w:lang w:val="hy-AM"/>
        </w:rPr>
      </w:pPr>
      <w:r w:rsidRPr="00EF3C71">
        <w:rPr>
          <w:rFonts w:ascii="GHEA Grapalat" w:eastAsia="Times New Roman" w:hAnsi="GHEA Grapalat" w:cs="Sylfaen"/>
          <w:sz w:val="20"/>
          <w:szCs w:val="24"/>
          <w:u w:val="single"/>
          <w:lang w:val="hy-AM"/>
        </w:rPr>
        <w:t>ԴՐԱՄԱՇՆՈՐՀԱՅԻՆ   ԾՐԱԳԻՐ</w:t>
      </w: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p w:rsidR="00380520" w:rsidRPr="00EF3C71" w:rsidRDefault="00380520" w:rsidP="00380520">
      <w:pPr>
        <w:tabs>
          <w:tab w:val="left" w:pos="720"/>
          <w:tab w:val="left" w:pos="1440"/>
          <w:tab w:val="left" w:pos="8865"/>
        </w:tabs>
        <w:spacing w:after="0" w:line="240" w:lineRule="auto"/>
        <w:jc w:val="center"/>
        <w:rPr>
          <w:rFonts w:ascii="GHEA Grapalat" w:eastAsia="Times New Roman" w:hAnsi="GHEA Grapalat" w:cs="Sylfaen"/>
          <w:sz w:val="20"/>
          <w:szCs w:val="24"/>
          <w:lang w:val="hy-AM"/>
        </w:rPr>
      </w:pPr>
    </w:p>
    <w:tbl>
      <w:tblPr>
        <w:tblW w:w="9639" w:type="dxa"/>
        <w:jc w:val="center"/>
        <w:tblLook w:val="0000" w:firstRow="0" w:lastRow="0" w:firstColumn="0" w:lastColumn="0" w:noHBand="0" w:noVBand="0"/>
      </w:tblPr>
      <w:tblGrid>
        <w:gridCol w:w="4536"/>
        <w:gridCol w:w="760"/>
        <w:gridCol w:w="4343"/>
      </w:tblGrid>
      <w:tr w:rsidR="00380520" w:rsidRPr="00EF3C71" w:rsidTr="00380520">
        <w:trPr>
          <w:jc w:val="center"/>
        </w:trPr>
        <w:tc>
          <w:tcPr>
            <w:tcW w:w="4536" w:type="dxa"/>
          </w:tcPr>
          <w:p w:rsidR="00380520" w:rsidRPr="00EF3C71" w:rsidRDefault="00380520" w:rsidP="00380520">
            <w:pPr>
              <w:spacing w:after="0" w:line="360" w:lineRule="auto"/>
              <w:jc w:val="center"/>
              <w:rPr>
                <w:rFonts w:ascii="GHEA Grapalat" w:eastAsia="Times New Roman" w:hAnsi="GHEA Grapalat" w:cs="Sylfaen"/>
                <w:b/>
                <w:bCs/>
                <w:sz w:val="24"/>
                <w:szCs w:val="24"/>
                <w:lang w:val="nb-NO"/>
              </w:rPr>
            </w:pPr>
            <w:r w:rsidRPr="00EF3C71">
              <w:rPr>
                <w:rFonts w:ascii="GHEA Grapalat" w:eastAsia="Times New Roman" w:hAnsi="GHEA Grapalat" w:cs="Sylfaen"/>
                <w:b/>
                <w:bCs/>
                <w:sz w:val="24"/>
                <w:szCs w:val="24"/>
                <w:lang w:val="nb-NO"/>
              </w:rPr>
              <w:t>ՊԱՏՎԻՐԱՏՈՒ</w:t>
            </w:r>
          </w:p>
          <w:p w:rsidR="00380520" w:rsidRPr="00EF3C71" w:rsidRDefault="00380520" w:rsidP="00380520">
            <w:pPr>
              <w:spacing w:after="0" w:line="240" w:lineRule="auto"/>
              <w:rPr>
                <w:rFonts w:ascii="GHEA Grapalat" w:eastAsia="Times New Roman" w:hAnsi="GHEA Grapalat" w:cs="Times New Roman"/>
                <w:lang w:val="ru-RU"/>
              </w:rPr>
            </w:pPr>
          </w:p>
          <w:p w:rsidR="00380520" w:rsidRPr="00EF3C71" w:rsidRDefault="00380520" w:rsidP="00380520">
            <w:pPr>
              <w:spacing w:after="0" w:line="240" w:lineRule="auto"/>
              <w:rPr>
                <w:rFonts w:ascii="GHEA Grapalat" w:eastAsia="Times New Roman" w:hAnsi="GHEA Grapalat" w:cs="Times New Roman"/>
                <w:sz w:val="24"/>
                <w:szCs w:val="24"/>
                <w:lang w:val="ru-RU"/>
              </w:rPr>
            </w:pPr>
          </w:p>
          <w:p w:rsidR="00380520" w:rsidRPr="00EF3C71" w:rsidRDefault="00380520" w:rsidP="00380520">
            <w:pPr>
              <w:spacing w:after="0" w:line="240" w:lineRule="auto"/>
              <w:jc w:val="center"/>
              <w:rPr>
                <w:rFonts w:ascii="GHEA Grapalat" w:eastAsia="Times New Roman" w:hAnsi="GHEA Grapalat" w:cs="Times New Roman"/>
                <w:sz w:val="24"/>
                <w:szCs w:val="24"/>
                <w:lang w:val="ru-RU"/>
              </w:rPr>
            </w:pPr>
            <w:r w:rsidRPr="00EF3C71">
              <w:rPr>
                <w:rFonts w:ascii="GHEA Grapalat" w:eastAsia="Times New Roman" w:hAnsi="GHEA Grapalat" w:cs="Times New Roman"/>
                <w:sz w:val="24"/>
                <w:szCs w:val="24"/>
                <w:lang w:val="ru-RU"/>
              </w:rPr>
              <w:t>---------------------------------</w:t>
            </w:r>
          </w:p>
          <w:p w:rsidR="00380520" w:rsidRPr="00EF3C71" w:rsidRDefault="00380520" w:rsidP="00380520">
            <w:pPr>
              <w:spacing w:after="0" w:line="240" w:lineRule="auto"/>
              <w:jc w:val="center"/>
              <w:rPr>
                <w:rFonts w:ascii="GHEA Grapalat" w:eastAsia="Times New Roman" w:hAnsi="GHEA Grapalat" w:cs="Times New Roman"/>
                <w:sz w:val="18"/>
                <w:szCs w:val="18"/>
              </w:rPr>
            </w:pPr>
            <w:r w:rsidRPr="00EF3C71">
              <w:rPr>
                <w:rFonts w:ascii="GHEA Grapalat" w:eastAsia="Times New Roman" w:hAnsi="GHEA Grapalat" w:cs="Times New Roman"/>
                <w:sz w:val="18"/>
                <w:szCs w:val="18"/>
              </w:rPr>
              <w:t>/</w:t>
            </w:r>
            <w:r w:rsidRPr="00EF3C71">
              <w:rPr>
                <w:rFonts w:ascii="GHEA Grapalat" w:eastAsia="Times New Roman" w:hAnsi="GHEA Grapalat" w:cs="Sylfaen"/>
                <w:sz w:val="18"/>
                <w:szCs w:val="18"/>
                <w:lang w:val="ru-RU"/>
              </w:rPr>
              <w:t>ստորագրություն</w:t>
            </w:r>
            <w:r w:rsidRPr="00EF3C71">
              <w:rPr>
                <w:rFonts w:ascii="GHEA Grapalat" w:eastAsia="Times New Roman" w:hAnsi="GHEA Grapalat" w:cs="Times New Roman"/>
                <w:sz w:val="18"/>
                <w:szCs w:val="18"/>
              </w:rPr>
              <w:t>/</w:t>
            </w:r>
          </w:p>
          <w:p w:rsidR="00380520" w:rsidRPr="00EF3C71" w:rsidRDefault="00380520" w:rsidP="00380520">
            <w:pPr>
              <w:spacing w:after="0" w:line="240" w:lineRule="auto"/>
              <w:jc w:val="center"/>
              <w:rPr>
                <w:rFonts w:ascii="GHEA Grapalat" w:eastAsia="Times New Roman" w:hAnsi="GHEA Grapalat" w:cs="Times New Roman"/>
                <w:sz w:val="18"/>
                <w:szCs w:val="18"/>
                <w:lang w:val="ru-RU"/>
              </w:rPr>
            </w:pPr>
            <w:r w:rsidRPr="00EF3C71">
              <w:rPr>
                <w:rFonts w:ascii="GHEA Grapalat" w:eastAsia="Times New Roman" w:hAnsi="GHEA Grapalat" w:cs="Sylfaen"/>
                <w:sz w:val="18"/>
                <w:szCs w:val="18"/>
                <w:lang w:val="ru-RU"/>
              </w:rPr>
              <w:t>Կ</w:t>
            </w:r>
            <w:r w:rsidRPr="00EF3C71">
              <w:rPr>
                <w:rFonts w:ascii="GHEA Grapalat" w:eastAsia="Times New Roman" w:hAnsi="GHEA Grapalat" w:cs="Times New Roman"/>
                <w:sz w:val="18"/>
                <w:szCs w:val="18"/>
                <w:lang w:val="ru-RU"/>
              </w:rPr>
              <w:t>.</w:t>
            </w:r>
            <w:r w:rsidRPr="00EF3C71">
              <w:rPr>
                <w:rFonts w:ascii="GHEA Grapalat" w:eastAsia="Times New Roman" w:hAnsi="GHEA Grapalat" w:cs="Sylfaen"/>
                <w:sz w:val="18"/>
                <w:szCs w:val="18"/>
                <w:lang w:val="ru-RU"/>
              </w:rPr>
              <w:t>Տ</w:t>
            </w:r>
          </w:p>
        </w:tc>
        <w:tc>
          <w:tcPr>
            <w:tcW w:w="760" w:type="dxa"/>
          </w:tcPr>
          <w:p w:rsidR="00380520" w:rsidRPr="00EF3C71" w:rsidRDefault="00380520" w:rsidP="00380520">
            <w:pPr>
              <w:spacing w:after="0" w:line="360" w:lineRule="auto"/>
              <w:jc w:val="center"/>
              <w:rPr>
                <w:rFonts w:ascii="GHEA Grapalat" w:eastAsia="Times New Roman" w:hAnsi="GHEA Grapalat" w:cs="Times New Roman"/>
                <w:sz w:val="24"/>
                <w:szCs w:val="24"/>
                <w:lang w:val="ru-RU"/>
              </w:rPr>
            </w:pPr>
          </w:p>
        </w:tc>
        <w:tc>
          <w:tcPr>
            <w:tcW w:w="4343" w:type="dxa"/>
          </w:tcPr>
          <w:p w:rsidR="00380520" w:rsidRPr="00EF3C71" w:rsidRDefault="00380520" w:rsidP="00380520">
            <w:pPr>
              <w:spacing w:after="0" w:line="360" w:lineRule="auto"/>
              <w:jc w:val="center"/>
              <w:rPr>
                <w:rFonts w:ascii="GHEA Grapalat" w:eastAsia="Times New Roman" w:hAnsi="GHEA Grapalat" w:cs="Sylfaen"/>
                <w:b/>
                <w:bCs/>
                <w:sz w:val="24"/>
                <w:szCs w:val="24"/>
                <w:lang w:val="ru-RU"/>
              </w:rPr>
            </w:pPr>
            <w:r w:rsidRPr="00EF3C71">
              <w:rPr>
                <w:rFonts w:ascii="GHEA Grapalat" w:eastAsia="Times New Roman" w:hAnsi="GHEA Grapalat" w:cs="Sylfaen"/>
                <w:b/>
                <w:bCs/>
                <w:sz w:val="24"/>
                <w:szCs w:val="24"/>
                <w:lang w:val="pt-BR"/>
              </w:rPr>
              <w:t>ԿԱՏԱՐՈՂ</w:t>
            </w:r>
          </w:p>
          <w:p w:rsidR="00380520" w:rsidRPr="00EF3C71" w:rsidRDefault="00380520" w:rsidP="00380520">
            <w:pPr>
              <w:spacing w:after="0" w:line="240" w:lineRule="auto"/>
              <w:jc w:val="center"/>
              <w:rPr>
                <w:rFonts w:ascii="GHEA Grapalat" w:eastAsia="Times New Roman" w:hAnsi="GHEA Grapalat" w:cs="Times New Roman"/>
                <w:sz w:val="24"/>
                <w:szCs w:val="24"/>
                <w:lang w:val="ru-RU"/>
              </w:rPr>
            </w:pPr>
          </w:p>
          <w:p w:rsidR="00380520" w:rsidRPr="00EF3C71" w:rsidRDefault="00380520" w:rsidP="00380520">
            <w:pPr>
              <w:spacing w:after="0" w:line="240" w:lineRule="auto"/>
              <w:jc w:val="center"/>
              <w:rPr>
                <w:rFonts w:ascii="GHEA Grapalat" w:eastAsia="Times New Roman" w:hAnsi="GHEA Grapalat" w:cs="Times New Roman"/>
                <w:sz w:val="24"/>
                <w:szCs w:val="24"/>
                <w:lang w:val="ru-RU"/>
              </w:rPr>
            </w:pPr>
          </w:p>
          <w:p w:rsidR="00380520" w:rsidRPr="00EF3C71" w:rsidRDefault="00380520" w:rsidP="00380520">
            <w:pPr>
              <w:spacing w:after="0" w:line="240" w:lineRule="auto"/>
              <w:jc w:val="center"/>
              <w:rPr>
                <w:rFonts w:ascii="GHEA Grapalat" w:eastAsia="Times New Roman" w:hAnsi="GHEA Grapalat" w:cs="Times New Roman"/>
                <w:sz w:val="24"/>
                <w:szCs w:val="24"/>
                <w:lang w:val="ru-RU"/>
              </w:rPr>
            </w:pPr>
            <w:r w:rsidRPr="00EF3C71">
              <w:rPr>
                <w:rFonts w:ascii="GHEA Grapalat" w:eastAsia="Times New Roman" w:hAnsi="GHEA Grapalat" w:cs="Times New Roman"/>
                <w:sz w:val="24"/>
                <w:szCs w:val="24"/>
                <w:lang w:val="ru-RU"/>
              </w:rPr>
              <w:t>---------------------------------</w:t>
            </w:r>
          </w:p>
          <w:p w:rsidR="00380520" w:rsidRPr="00EF3C71" w:rsidRDefault="00380520" w:rsidP="00380520">
            <w:pPr>
              <w:spacing w:after="0" w:line="240" w:lineRule="auto"/>
              <w:jc w:val="center"/>
              <w:rPr>
                <w:rFonts w:ascii="GHEA Grapalat" w:eastAsia="Times New Roman" w:hAnsi="GHEA Grapalat" w:cs="Times New Roman"/>
                <w:sz w:val="18"/>
                <w:szCs w:val="18"/>
              </w:rPr>
            </w:pPr>
            <w:r w:rsidRPr="00EF3C71">
              <w:rPr>
                <w:rFonts w:ascii="GHEA Grapalat" w:eastAsia="Times New Roman" w:hAnsi="GHEA Grapalat" w:cs="Times New Roman"/>
                <w:sz w:val="18"/>
                <w:szCs w:val="18"/>
              </w:rPr>
              <w:t>/</w:t>
            </w:r>
            <w:r w:rsidRPr="00EF3C71">
              <w:rPr>
                <w:rFonts w:ascii="GHEA Grapalat" w:eastAsia="Times New Roman" w:hAnsi="GHEA Grapalat" w:cs="Sylfaen"/>
                <w:sz w:val="18"/>
                <w:szCs w:val="18"/>
                <w:lang w:val="ru-RU"/>
              </w:rPr>
              <w:t>ստորագրություն</w:t>
            </w:r>
            <w:r w:rsidRPr="00EF3C71">
              <w:rPr>
                <w:rFonts w:ascii="GHEA Grapalat" w:eastAsia="Times New Roman" w:hAnsi="GHEA Grapalat" w:cs="Times New Roman"/>
                <w:sz w:val="18"/>
                <w:szCs w:val="18"/>
              </w:rPr>
              <w:t>/</w:t>
            </w:r>
          </w:p>
          <w:p w:rsidR="00380520" w:rsidRPr="00EF3C71" w:rsidRDefault="00380520" w:rsidP="00380520">
            <w:pPr>
              <w:spacing w:after="0" w:line="240" w:lineRule="auto"/>
              <w:jc w:val="center"/>
              <w:rPr>
                <w:rFonts w:ascii="GHEA Grapalat" w:eastAsia="Times New Roman" w:hAnsi="GHEA Grapalat" w:cs="Times New Roman"/>
                <w:lang w:val="ru-RU"/>
              </w:rPr>
            </w:pPr>
            <w:r w:rsidRPr="00EF3C71">
              <w:rPr>
                <w:rFonts w:ascii="GHEA Grapalat" w:eastAsia="Times New Roman" w:hAnsi="GHEA Grapalat" w:cs="Sylfaen"/>
                <w:sz w:val="18"/>
                <w:szCs w:val="18"/>
                <w:lang w:val="ru-RU"/>
              </w:rPr>
              <w:t>Կ</w:t>
            </w:r>
            <w:r w:rsidRPr="00EF3C71">
              <w:rPr>
                <w:rFonts w:ascii="GHEA Grapalat" w:eastAsia="Times New Roman" w:hAnsi="GHEA Grapalat" w:cs="Times New Roman"/>
                <w:sz w:val="18"/>
                <w:szCs w:val="18"/>
                <w:lang w:val="ru-RU"/>
              </w:rPr>
              <w:t>.</w:t>
            </w:r>
            <w:r w:rsidRPr="00EF3C71">
              <w:rPr>
                <w:rFonts w:ascii="GHEA Grapalat" w:eastAsia="Times New Roman" w:hAnsi="GHEA Grapalat" w:cs="Sylfaen"/>
                <w:sz w:val="18"/>
                <w:szCs w:val="18"/>
                <w:lang w:val="ru-RU"/>
              </w:rPr>
              <w:t>Տ</w:t>
            </w:r>
          </w:p>
        </w:tc>
      </w:tr>
    </w:tbl>
    <w:p w:rsidR="00380520" w:rsidRPr="00EF3C71" w:rsidRDefault="00380520" w:rsidP="003C1019">
      <w:pPr>
        <w:tabs>
          <w:tab w:val="left" w:pos="4125"/>
          <w:tab w:val="right" w:pos="10539"/>
        </w:tabs>
        <w:spacing w:after="0" w:line="240" w:lineRule="auto"/>
        <w:rPr>
          <w:rFonts w:ascii="GHEA Grapalat" w:eastAsia="Calibri" w:hAnsi="GHEA Grapalat" w:cs="Times New Roman"/>
          <w:sz w:val="24"/>
          <w:szCs w:val="24"/>
          <w:lang w:val="hy-AM"/>
        </w:rPr>
      </w:pPr>
    </w:p>
    <w:p w:rsidR="00380520" w:rsidRDefault="00380520" w:rsidP="00380520">
      <w:pPr>
        <w:tabs>
          <w:tab w:val="left" w:pos="4125"/>
          <w:tab w:val="right" w:pos="10539"/>
        </w:tabs>
        <w:spacing w:after="0" w:line="240" w:lineRule="auto"/>
        <w:ind w:left="576" w:hanging="576"/>
        <w:jc w:val="right"/>
        <w:rPr>
          <w:rFonts w:ascii="GHEA Grapalat" w:eastAsia="Calibri" w:hAnsi="GHEA Grapalat" w:cs="Times New Roman"/>
          <w:sz w:val="24"/>
          <w:szCs w:val="24"/>
          <w:lang w:val="hy-AM"/>
        </w:rPr>
      </w:pPr>
    </w:p>
    <w:p w:rsidR="006114E2" w:rsidRDefault="006114E2" w:rsidP="00380520">
      <w:pPr>
        <w:tabs>
          <w:tab w:val="left" w:pos="4125"/>
          <w:tab w:val="right" w:pos="10539"/>
        </w:tabs>
        <w:spacing w:after="0" w:line="240" w:lineRule="auto"/>
        <w:ind w:left="576" w:hanging="576"/>
        <w:jc w:val="right"/>
        <w:rPr>
          <w:rFonts w:ascii="GHEA Grapalat" w:eastAsia="Calibri" w:hAnsi="GHEA Grapalat" w:cs="Times New Roman"/>
          <w:sz w:val="24"/>
          <w:szCs w:val="24"/>
          <w:lang w:val="hy-AM"/>
        </w:rPr>
      </w:pPr>
    </w:p>
    <w:p w:rsidR="006114E2" w:rsidRDefault="006114E2" w:rsidP="00380520">
      <w:pPr>
        <w:tabs>
          <w:tab w:val="left" w:pos="4125"/>
          <w:tab w:val="right" w:pos="10539"/>
        </w:tabs>
        <w:spacing w:after="0" w:line="240" w:lineRule="auto"/>
        <w:ind w:left="576" w:hanging="576"/>
        <w:jc w:val="right"/>
        <w:rPr>
          <w:rFonts w:ascii="GHEA Grapalat" w:eastAsia="Calibri" w:hAnsi="GHEA Grapalat" w:cs="Times New Roman"/>
          <w:sz w:val="24"/>
          <w:szCs w:val="24"/>
          <w:lang w:val="hy-AM"/>
        </w:rPr>
      </w:pPr>
    </w:p>
    <w:p w:rsidR="006114E2" w:rsidRDefault="006114E2" w:rsidP="00380520">
      <w:pPr>
        <w:tabs>
          <w:tab w:val="left" w:pos="4125"/>
          <w:tab w:val="right" w:pos="10539"/>
        </w:tabs>
        <w:spacing w:after="0" w:line="240" w:lineRule="auto"/>
        <w:ind w:left="576" w:hanging="576"/>
        <w:jc w:val="right"/>
        <w:rPr>
          <w:rFonts w:ascii="GHEA Grapalat" w:eastAsia="Calibri" w:hAnsi="GHEA Grapalat" w:cs="Times New Roman"/>
          <w:sz w:val="24"/>
          <w:szCs w:val="24"/>
          <w:lang w:val="hy-AM"/>
        </w:rPr>
      </w:pPr>
    </w:p>
    <w:p w:rsidR="006114E2" w:rsidRDefault="006114E2" w:rsidP="00380520">
      <w:pPr>
        <w:tabs>
          <w:tab w:val="left" w:pos="4125"/>
          <w:tab w:val="right" w:pos="10539"/>
        </w:tabs>
        <w:spacing w:after="0" w:line="240" w:lineRule="auto"/>
        <w:ind w:left="576" w:hanging="576"/>
        <w:jc w:val="right"/>
        <w:rPr>
          <w:rFonts w:ascii="GHEA Grapalat" w:eastAsia="Calibri" w:hAnsi="GHEA Grapalat" w:cs="Times New Roman"/>
          <w:sz w:val="24"/>
          <w:szCs w:val="24"/>
          <w:lang w:val="hy-AM"/>
        </w:rPr>
      </w:pPr>
    </w:p>
    <w:p w:rsidR="006114E2" w:rsidRDefault="006114E2" w:rsidP="00380520">
      <w:pPr>
        <w:tabs>
          <w:tab w:val="left" w:pos="4125"/>
          <w:tab w:val="right" w:pos="10539"/>
        </w:tabs>
        <w:spacing w:after="0" w:line="240" w:lineRule="auto"/>
        <w:ind w:left="576" w:hanging="576"/>
        <w:jc w:val="right"/>
        <w:rPr>
          <w:rFonts w:ascii="GHEA Grapalat" w:eastAsia="Calibri" w:hAnsi="GHEA Grapalat" w:cs="Times New Roman"/>
          <w:sz w:val="24"/>
          <w:szCs w:val="24"/>
          <w:lang w:val="hy-AM"/>
        </w:rPr>
      </w:pPr>
    </w:p>
    <w:p w:rsidR="006114E2" w:rsidRDefault="006114E2" w:rsidP="00380520">
      <w:pPr>
        <w:tabs>
          <w:tab w:val="left" w:pos="4125"/>
          <w:tab w:val="right" w:pos="10539"/>
        </w:tabs>
        <w:spacing w:after="0" w:line="240" w:lineRule="auto"/>
        <w:ind w:left="576" w:hanging="576"/>
        <w:jc w:val="right"/>
        <w:rPr>
          <w:rFonts w:ascii="GHEA Grapalat" w:eastAsia="Calibri" w:hAnsi="GHEA Grapalat" w:cs="Times New Roman"/>
          <w:sz w:val="24"/>
          <w:szCs w:val="24"/>
          <w:lang w:val="hy-AM"/>
        </w:rPr>
      </w:pPr>
    </w:p>
    <w:p w:rsidR="006114E2" w:rsidRDefault="006114E2" w:rsidP="00380520">
      <w:pPr>
        <w:tabs>
          <w:tab w:val="left" w:pos="4125"/>
          <w:tab w:val="right" w:pos="10539"/>
        </w:tabs>
        <w:spacing w:after="0" w:line="240" w:lineRule="auto"/>
        <w:ind w:left="576" w:hanging="576"/>
        <w:jc w:val="right"/>
        <w:rPr>
          <w:rFonts w:ascii="GHEA Grapalat" w:eastAsia="Calibri" w:hAnsi="GHEA Grapalat" w:cs="Times New Roman"/>
          <w:sz w:val="24"/>
          <w:szCs w:val="24"/>
          <w:lang w:val="hy-AM"/>
        </w:rPr>
      </w:pPr>
    </w:p>
    <w:p w:rsidR="006114E2" w:rsidRDefault="006114E2" w:rsidP="00380520">
      <w:pPr>
        <w:tabs>
          <w:tab w:val="left" w:pos="4125"/>
          <w:tab w:val="right" w:pos="10539"/>
        </w:tabs>
        <w:spacing w:after="0" w:line="240" w:lineRule="auto"/>
        <w:ind w:left="576" w:hanging="576"/>
        <w:jc w:val="right"/>
        <w:rPr>
          <w:rFonts w:ascii="GHEA Grapalat" w:eastAsia="Calibri" w:hAnsi="GHEA Grapalat" w:cs="Times New Roman"/>
          <w:sz w:val="24"/>
          <w:szCs w:val="24"/>
          <w:lang w:val="hy-AM"/>
        </w:rPr>
      </w:pPr>
    </w:p>
    <w:p w:rsidR="006114E2" w:rsidRDefault="006114E2" w:rsidP="00380520">
      <w:pPr>
        <w:tabs>
          <w:tab w:val="left" w:pos="4125"/>
          <w:tab w:val="right" w:pos="10539"/>
        </w:tabs>
        <w:spacing w:after="0" w:line="240" w:lineRule="auto"/>
        <w:ind w:left="576" w:hanging="576"/>
        <w:jc w:val="right"/>
        <w:rPr>
          <w:rFonts w:ascii="GHEA Grapalat" w:eastAsia="Calibri" w:hAnsi="GHEA Grapalat" w:cs="Times New Roman"/>
          <w:sz w:val="24"/>
          <w:szCs w:val="24"/>
          <w:lang w:val="hy-AM"/>
        </w:rPr>
      </w:pPr>
    </w:p>
    <w:p w:rsidR="006114E2" w:rsidRPr="00EF3C71" w:rsidRDefault="006114E2" w:rsidP="00380520">
      <w:pPr>
        <w:tabs>
          <w:tab w:val="left" w:pos="4125"/>
          <w:tab w:val="right" w:pos="10539"/>
        </w:tabs>
        <w:spacing w:after="0" w:line="240" w:lineRule="auto"/>
        <w:ind w:left="576" w:hanging="576"/>
        <w:jc w:val="right"/>
        <w:rPr>
          <w:rFonts w:ascii="GHEA Grapalat" w:eastAsia="Calibri" w:hAnsi="GHEA Grapalat" w:cs="Times New Roman"/>
          <w:sz w:val="24"/>
          <w:szCs w:val="24"/>
          <w:lang w:val="hy-AM"/>
        </w:rPr>
      </w:pPr>
    </w:p>
    <w:p w:rsidR="00380520" w:rsidRPr="00EF3C71" w:rsidRDefault="00380520" w:rsidP="00380520">
      <w:pPr>
        <w:tabs>
          <w:tab w:val="left" w:pos="4125"/>
          <w:tab w:val="right" w:pos="10539"/>
        </w:tabs>
        <w:spacing w:after="0" w:line="240" w:lineRule="auto"/>
        <w:ind w:left="576" w:hanging="576"/>
        <w:jc w:val="right"/>
        <w:rPr>
          <w:rFonts w:ascii="GHEA Grapalat" w:eastAsia="Calibri" w:hAnsi="GHEA Grapalat" w:cs="Times New Roman"/>
          <w:sz w:val="24"/>
          <w:szCs w:val="24"/>
          <w:lang w:val="hy-AM"/>
        </w:rPr>
      </w:pPr>
    </w:p>
    <w:p w:rsidR="00380520" w:rsidRPr="00EF3C71" w:rsidRDefault="00380520" w:rsidP="00380520">
      <w:pPr>
        <w:spacing w:after="0" w:line="360" w:lineRule="auto"/>
        <w:ind w:firstLine="567"/>
        <w:jc w:val="right"/>
        <w:rPr>
          <w:rFonts w:ascii="GHEA Grapalat" w:eastAsia="Times New Roman" w:hAnsi="GHEA Grapalat" w:cs="Sylfaen"/>
          <w:i/>
          <w:sz w:val="16"/>
          <w:szCs w:val="24"/>
          <w:lang w:val="hy-AM"/>
        </w:rPr>
      </w:pPr>
      <w:r w:rsidRPr="00EF3C71">
        <w:rPr>
          <w:rFonts w:ascii="GHEA Grapalat" w:eastAsia="Times New Roman" w:hAnsi="GHEA Grapalat" w:cs="Sylfaen"/>
          <w:i/>
          <w:sz w:val="16"/>
          <w:szCs w:val="24"/>
          <w:lang w:val="hy-AM"/>
        </w:rPr>
        <w:t>Հավելված 5</w:t>
      </w:r>
    </w:p>
    <w:p w:rsidR="00380520" w:rsidRPr="00EF3C71" w:rsidRDefault="00380520" w:rsidP="00380520">
      <w:pPr>
        <w:spacing w:after="0" w:line="240" w:lineRule="auto"/>
        <w:ind w:firstLine="567"/>
        <w:contextualSpacing/>
        <w:jc w:val="right"/>
        <w:rPr>
          <w:rFonts w:ascii="GHEA Grapalat" w:eastAsia="Times New Roman" w:hAnsi="GHEA Grapalat" w:cs="Sylfaen"/>
          <w:i/>
          <w:sz w:val="16"/>
          <w:szCs w:val="24"/>
          <w:lang w:val="hy-AM"/>
        </w:rPr>
      </w:pPr>
      <w:r w:rsidRPr="00EF3C71">
        <w:rPr>
          <w:rFonts w:ascii="GHEA Grapalat" w:eastAsia="Times New Roman" w:hAnsi="GHEA Grapalat" w:cs="Sylfaen"/>
          <w:i/>
          <w:sz w:val="16"/>
          <w:szCs w:val="24"/>
          <w:lang w:val="hy-AM"/>
        </w:rPr>
        <w:t xml:space="preserve">ՀՀ ֆինանսների նախարարի 2021 թվականի </w:t>
      </w:r>
    </w:p>
    <w:p w:rsidR="00380520" w:rsidRPr="00EF3C71" w:rsidRDefault="00380520" w:rsidP="00380520">
      <w:pPr>
        <w:spacing w:after="0" w:line="240" w:lineRule="auto"/>
        <w:ind w:firstLine="375"/>
        <w:jc w:val="center"/>
        <w:rPr>
          <w:rFonts w:ascii="Calibri" w:eastAsia="Times New Roman" w:hAnsi="Calibri" w:cs="Times New Roman"/>
          <w:b/>
          <w:bCs/>
          <w:sz w:val="21"/>
          <w:szCs w:val="21"/>
          <w:lang w:val="hy-AM"/>
        </w:rPr>
      </w:pPr>
      <w:r w:rsidRPr="00EF3C71">
        <w:rPr>
          <w:rFonts w:ascii="GHEA Grapalat" w:eastAsia="Calibri" w:hAnsi="GHEA Grapalat" w:cs="Sylfaen"/>
          <w:i/>
          <w:sz w:val="16"/>
          <w:lang w:val="hy-AM"/>
        </w:rPr>
        <w:t xml:space="preserve">                                                                                                                                        օգոստոսի 10-ի N 422-Ա  հրամանի    </w:t>
      </w:r>
    </w:p>
    <w:p w:rsidR="00380520" w:rsidRPr="00EF3C71" w:rsidRDefault="00380520" w:rsidP="00380520">
      <w:pPr>
        <w:spacing w:after="0" w:line="240" w:lineRule="auto"/>
        <w:ind w:firstLine="375"/>
        <w:jc w:val="center"/>
        <w:rPr>
          <w:rFonts w:ascii="Calibri" w:eastAsia="Times New Roman" w:hAnsi="Calibri" w:cs="Times New Roman"/>
          <w:b/>
          <w:bCs/>
          <w:sz w:val="21"/>
          <w:szCs w:val="21"/>
          <w:lang w:val="hy-AM"/>
        </w:rPr>
      </w:pPr>
    </w:p>
    <w:p w:rsidR="00380520" w:rsidRPr="00EF3C71" w:rsidRDefault="00380520" w:rsidP="00380520">
      <w:pPr>
        <w:spacing w:after="0" w:line="240" w:lineRule="auto"/>
        <w:ind w:firstLine="375"/>
        <w:jc w:val="center"/>
        <w:rPr>
          <w:rFonts w:ascii="Calibri" w:eastAsia="Times New Roman" w:hAnsi="Calibri" w:cs="Times New Roman"/>
          <w:b/>
          <w:bCs/>
          <w:sz w:val="21"/>
          <w:szCs w:val="21"/>
          <w:lang w:val="hy-AM"/>
        </w:rPr>
      </w:pPr>
    </w:p>
    <w:p w:rsidR="00380520" w:rsidRPr="00EF3C71" w:rsidRDefault="00380520" w:rsidP="00380520">
      <w:pPr>
        <w:spacing w:after="0" w:line="240" w:lineRule="auto"/>
        <w:ind w:firstLine="375"/>
        <w:jc w:val="center"/>
        <w:rPr>
          <w:rFonts w:ascii="Calibri" w:eastAsia="Times New Roman" w:hAnsi="Calibri" w:cs="Times New Roman"/>
          <w:b/>
          <w:bCs/>
          <w:sz w:val="21"/>
          <w:szCs w:val="21"/>
          <w:lang w:val="hy-AM"/>
        </w:rPr>
      </w:pPr>
    </w:p>
    <w:p w:rsidR="00380520" w:rsidRPr="00EF3C71" w:rsidRDefault="00380520" w:rsidP="00380520">
      <w:pPr>
        <w:spacing w:after="0" w:line="240" w:lineRule="auto"/>
        <w:ind w:firstLine="375"/>
        <w:jc w:val="center"/>
        <w:rPr>
          <w:rFonts w:ascii="Calibri" w:eastAsia="Times New Roman" w:hAnsi="Calibri" w:cs="Times New Roman"/>
          <w:b/>
          <w:bCs/>
          <w:sz w:val="21"/>
          <w:szCs w:val="21"/>
          <w:lang w:val="hy-AM"/>
        </w:rPr>
      </w:pPr>
    </w:p>
    <w:p w:rsidR="00380520" w:rsidRPr="00EF3C71" w:rsidRDefault="00380520" w:rsidP="00380520">
      <w:pPr>
        <w:spacing w:after="0" w:line="240" w:lineRule="auto"/>
        <w:ind w:firstLine="375"/>
        <w:jc w:val="center"/>
        <w:rPr>
          <w:rFonts w:ascii="Arial Unicode" w:eastAsia="Times New Roman" w:hAnsi="Arial Unicode" w:cs="Times New Roman"/>
          <w:sz w:val="21"/>
          <w:szCs w:val="21"/>
          <w:lang w:val="hy-AM"/>
        </w:rPr>
      </w:pPr>
      <w:r w:rsidRPr="00EF3C71">
        <w:rPr>
          <w:rFonts w:ascii="Arial Unicode" w:eastAsia="Times New Roman" w:hAnsi="Arial Unicode" w:cs="Times New Roman"/>
          <w:b/>
          <w:bCs/>
          <w:sz w:val="21"/>
          <w:szCs w:val="21"/>
          <w:lang w:val="hy-AM"/>
        </w:rPr>
        <w:t>ԵԶՐԱԿԱՑՈՒԹՅՈՒՆ N</w:t>
      </w:r>
    </w:p>
    <w:p w:rsidR="00380520" w:rsidRPr="00EF3C71" w:rsidRDefault="00380520" w:rsidP="00380520">
      <w:pPr>
        <w:spacing w:after="0" w:line="240" w:lineRule="auto"/>
        <w:ind w:firstLine="375"/>
        <w:jc w:val="center"/>
        <w:rPr>
          <w:rFonts w:ascii="Arial Unicode" w:eastAsia="Times New Roman" w:hAnsi="Arial Unicode" w:cs="Times New Roman"/>
          <w:sz w:val="21"/>
          <w:szCs w:val="21"/>
          <w:lang w:val="hy-AM"/>
        </w:rPr>
      </w:pPr>
      <w:r w:rsidRPr="00EF3C71">
        <w:rPr>
          <w:rFonts w:ascii="Arial Unicode" w:eastAsia="Times New Roman" w:hAnsi="Arial Unicode" w:cs="Times New Roman"/>
          <w:b/>
          <w:bCs/>
          <w:sz w:val="21"/>
          <w:szCs w:val="21"/>
          <w:lang w:val="hy-AM"/>
        </w:rPr>
        <w:t xml:space="preserve">ՊԱՅՄԱՆԱԳՐԻ ԿԱՄ ԴՐԱ ՄԻ ՄԱՍԻ ԿԱՏԱՐՄԱՆ ԱՐԴՅՈՒՆՔՆԵՐԻ </w:t>
      </w:r>
      <w:r w:rsidRPr="00EF3C71">
        <w:rPr>
          <w:rFonts w:ascii="Calibri" w:eastAsia="Times New Roman" w:hAnsi="Calibri" w:cs="Times New Roman"/>
          <w:b/>
          <w:bCs/>
          <w:sz w:val="21"/>
          <w:szCs w:val="21"/>
          <w:lang w:val="hy-AM"/>
        </w:rPr>
        <w:t xml:space="preserve">ԸՆԴՈՒՆՄԱՆ </w:t>
      </w:r>
      <w:r w:rsidRPr="00EF3C71">
        <w:rPr>
          <w:rFonts w:ascii="Arial Unicode" w:eastAsia="Times New Roman" w:hAnsi="Arial Unicode" w:cs="Times New Roman"/>
          <w:b/>
          <w:bCs/>
          <w:sz w:val="21"/>
          <w:szCs w:val="21"/>
          <w:lang w:val="hy-AM"/>
        </w:rPr>
        <w:t>ՎԵՐԱԲԵՐՅԱԼ</w:t>
      </w:r>
    </w:p>
    <w:p w:rsidR="00380520" w:rsidRPr="00EF3C71" w:rsidRDefault="00380520" w:rsidP="00380520">
      <w:pPr>
        <w:spacing w:after="0" w:line="240" w:lineRule="auto"/>
        <w:ind w:firstLine="375"/>
        <w:jc w:val="center"/>
        <w:rPr>
          <w:rFonts w:ascii="Arial Unicode" w:eastAsia="Times New Roman" w:hAnsi="Arial Unicode" w:cs="Times New Roman"/>
          <w:sz w:val="21"/>
          <w:szCs w:val="21"/>
          <w:lang w:val="hy-AM"/>
        </w:rPr>
      </w:pPr>
    </w:p>
    <w:p w:rsidR="00380520" w:rsidRPr="00EF3C71" w:rsidRDefault="00380520" w:rsidP="00380520">
      <w:pPr>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sz w:val="21"/>
          <w:szCs w:val="21"/>
          <w:lang w:val="hy-AM"/>
        </w:rPr>
        <w:t>«_____»«____________» 20 ___ թ.</w:t>
      </w:r>
    </w:p>
    <w:p w:rsidR="00380520" w:rsidRPr="00EF3C71" w:rsidRDefault="00380520" w:rsidP="00380520">
      <w:pPr>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sz w:val="21"/>
          <w:szCs w:val="21"/>
          <w:lang w:val="hy-AM"/>
        </w:rPr>
        <w:t>Պայմանագրի անվանումը` ____________________________________________</w:t>
      </w:r>
    </w:p>
    <w:p w:rsidR="00380520" w:rsidRPr="00EF3C71" w:rsidRDefault="00380520" w:rsidP="00380520">
      <w:pPr>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sz w:val="21"/>
          <w:szCs w:val="21"/>
          <w:lang w:val="hy-AM"/>
        </w:rPr>
        <w:t>Պայմանագրի կնքման ամսաթիվը` «_____»«____________» 20 ___ թ.</w:t>
      </w:r>
    </w:p>
    <w:p w:rsidR="00380520" w:rsidRPr="00EF3C71" w:rsidRDefault="00380520" w:rsidP="00380520">
      <w:pPr>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sz w:val="21"/>
          <w:szCs w:val="21"/>
          <w:lang w:val="hy-AM"/>
        </w:rPr>
        <w:t>Պայմանագրի համարը ____________</w:t>
      </w:r>
    </w:p>
    <w:p w:rsidR="00380520" w:rsidRPr="00EF3C71" w:rsidRDefault="00380520" w:rsidP="00380520">
      <w:pPr>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sz w:val="21"/>
          <w:szCs w:val="21"/>
          <w:lang w:val="hy-AM"/>
        </w:rPr>
        <w:t>Պատվիրատուի անվանումը ___________________________________________</w:t>
      </w:r>
    </w:p>
    <w:p w:rsidR="00380520" w:rsidRPr="00EF3C71" w:rsidRDefault="00380520" w:rsidP="00380520">
      <w:pPr>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sz w:val="21"/>
          <w:szCs w:val="21"/>
          <w:lang w:val="hy-AM"/>
        </w:rPr>
        <w:t>Պայմանագրի կողմի անվանումը _______________________________________</w:t>
      </w:r>
    </w:p>
    <w:p w:rsidR="00380520" w:rsidRPr="00EF3C71" w:rsidRDefault="00380520" w:rsidP="00380520">
      <w:pPr>
        <w:spacing w:after="0" w:line="240" w:lineRule="auto"/>
        <w:ind w:firstLine="375"/>
        <w:jc w:val="both"/>
        <w:rPr>
          <w:rFonts w:ascii="Calibri" w:eastAsia="Times New Roman" w:hAnsi="Calibri" w:cs="Times New Roman"/>
          <w:sz w:val="21"/>
          <w:szCs w:val="21"/>
          <w:lang w:val="hy-AM"/>
        </w:rPr>
      </w:pPr>
      <w:r w:rsidRPr="00EF3C71">
        <w:rPr>
          <w:rFonts w:ascii="Arial Unicode" w:eastAsia="Times New Roman" w:hAnsi="Arial Unicode" w:cs="Times New Roman"/>
          <w:sz w:val="21"/>
          <w:szCs w:val="21"/>
          <w:lang w:val="hy-AM"/>
        </w:rPr>
        <w:t>Վերոհիշյալ պայմանագրի շրջանակներում պայմանագրի</w:t>
      </w:r>
      <w:r w:rsidRPr="00EF3C71">
        <w:rPr>
          <w:rFonts w:ascii="Calibri" w:eastAsia="Times New Roman" w:hAnsi="Calibri" w:cs="Times New Roman"/>
          <w:sz w:val="21"/>
          <w:szCs w:val="21"/>
          <w:lang w:val="hy-AM"/>
        </w:rPr>
        <w:t xml:space="preserve"> կողմը</w:t>
      </w:r>
      <w:r w:rsidRPr="00EF3C71">
        <w:rPr>
          <w:rFonts w:ascii="Arial Unicode" w:eastAsia="Times New Roman" w:hAnsi="Arial Unicode" w:cs="Times New Roman"/>
          <w:sz w:val="21"/>
          <w:szCs w:val="21"/>
          <w:lang w:val="hy-AM"/>
        </w:rPr>
        <w:t xml:space="preserve"> իրականացրել է հետևյալ </w:t>
      </w:r>
      <w:r w:rsidRPr="00EF3C71">
        <w:rPr>
          <w:rFonts w:ascii="Calibri" w:eastAsia="Times New Roman" w:hAnsi="Calibri" w:cs="Times New Roman"/>
          <w:sz w:val="21"/>
          <w:szCs w:val="21"/>
          <w:lang w:val="hy-AM"/>
        </w:rPr>
        <w:t>միջոցառումները</w:t>
      </w:r>
    </w:p>
    <w:p w:rsidR="00380520" w:rsidRPr="00EF3C71" w:rsidRDefault="00380520" w:rsidP="00380520">
      <w:pPr>
        <w:spacing w:after="0" w:line="240" w:lineRule="auto"/>
        <w:ind w:firstLine="375"/>
        <w:jc w:val="both"/>
        <w:rPr>
          <w:rFonts w:ascii="Arial Unicode" w:eastAsia="Times New Roman" w:hAnsi="Arial Unicode" w:cs="Times New Roman"/>
          <w:sz w:val="21"/>
          <w:szCs w:val="21"/>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2"/>
        <w:gridCol w:w="1188"/>
        <w:gridCol w:w="2734"/>
        <w:gridCol w:w="1701"/>
        <w:gridCol w:w="1107"/>
        <w:gridCol w:w="1701"/>
        <w:gridCol w:w="1107"/>
      </w:tblGrid>
      <w:tr w:rsidR="00EF3C71" w:rsidRPr="00EF3C71" w:rsidTr="0038052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before="100" w:beforeAutospacing="1" w:after="100" w:afterAutospacing="1" w:line="240" w:lineRule="auto"/>
              <w:jc w:val="both"/>
              <w:rPr>
                <w:rFonts w:ascii="Arial Unicode" w:eastAsia="Times New Roman" w:hAnsi="Arial Unicode" w:cs="Times New Roman"/>
                <w:sz w:val="21"/>
                <w:szCs w:val="21"/>
              </w:rPr>
            </w:pPr>
            <w:r w:rsidRPr="00EF3C71">
              <w:rPr>
                <w:rFonts w:ascii="Arial Unicode" w:eastAsia="Times New Roman" w:hAnsi="Arial Unicode" w:cs="Times New Roman"/>
                <w:sz w:val="21"/>
                <w:szCs w:val="21"/>
              </w:rPr>
              <w:t>N</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before="100" w:beforeAutospacing="1" w:after="100" w:afterAutospacing="1" w:line="240" w:lineRule="auto"/>
              <w:jc w:val="both"/>
              <w:rPr>
                <w:rFonts w:ascii="Calibri" w:eastAsia="Times New Roman" w:hAnsi="Calibri" w:cs="Times New Roman"/>
                <w:sz w:val="21"/>
                <w:szCs w:val="21"/>
                <w:lang w:val="hy-AM"/>
              </w:rPr>
            </w:pPr>
            <w:r w:rsidRPr="00EF3C71">
              <w:rPr>
                <w:rFonts w:ascii="Calibri" w:eastAsia="Times New Roman" w:hAnsi="Calibri" w:cs="Times New Roman"/>
                <w:sz w:val="21"/>
                <w:szCs w:val="21"/>
                <w:lang w:val="hy-AM"/>
              </w:rPr>
              <w:t>Իրականացված միջոցառման</w:t>
            </w:r>
          </w:p>
        </w:tc>
      </w:tr>
      <w:tr w:rsidR="00EF3C71" w:rsidRPr="00EF3C71" w:rsidTr="0038052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after="0" w:line="240" w:lineRule="auto"/>
              <w:jc w:val="both"/>
              <w:rPr>
                <w:rFonts w:ascii="Arial Unicode" w:eastAsia="Times New Roman" w:hAnsi="Arial Unicode" w:cs="Times New Roman"/>
                <w:sz w:val="21"/>
                <w:szCs w:val="21"/>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before="100" w:beforeAutospacing="1" w:after="100" w:afterAutospacing="1" w:line="240" w:lineRule="auto"/>
              <w:jc w:val="both"/>
              <w:rPr>
                <w:rFonts w:ascii="Arial Unicode" w:eastAsia="Times New Roman" w:hAnsi="Arial Unicode" w:cs="Times New Roman"/>
                <w:sz w:val="21"/>
                <w:szCs w:val="21"/>
              </w:rPr>
            </w:pPr>
            <w:r w:rsidRPr="00EF3C71">
              <w:rPr>
                <w:rFonts w:ascii="Arial Unicode" w:eastAsia="Times New Roman" w:hAnsi="Arial Unicode" w:cs="Times New Roman"/>
                <w:sz w:val="21"/>
                <w:szCs w:val="21"/>
              </w:rPr>
              <w:t>անվանումը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before="100" w:beforeAutospacing="1" w:after="100" w:afterAutospacing="1" w:line="240" w:lineRule="auto"/>
              <w:jc w:val="both"/>
              <w:rPr>
                <w:rFonts w:ascii="Calibri" w:eastAsia="Times New Roman" w:hAnsi="Calibri" w:cs="Times New Roman"/>
                <w:sz w:val="21"/>
                <w:szCs w:val="21"/>
                <w:lang w:val="hy-AM"/>
              </w:rPr>
            </w:pPr>
            <w:r w:rsidRPr="00EF3C71">
              <w:rPr>
                <w:rFonts w:ascii="Calibri" w:eastAsia="Times New Roman" w:hAnsi="Calibri" w:cs="Times New Roman"/>
                <w:sz w:val="21"/>
                <w:szCs w:val="21"/>
                <w:lang w:val="hy-AM"/>
              </w:rPr>
              <w:t>Նկարագրի համառոտ շարադրանքը</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before="100" w:beforeAutospacing="1" w:after="100" w:afterAutospacing="1" w:line="240" w:lineRule="auto"/>
              <w:jc w:val="both"/>
              <w:rPr>
                <w:rFonts w:ascii="Arial Unicode" w:eastAsia="Times New Roman" w:hAnsi="Arial Unicode" w:cs="Times New Roman"/>
                <w:sz w:val="21"/>
                <w:szCs w:val="21"/>
              </w:rPr>
            </w:pPr>
            <w:r w:rsidRPr="00EF3C71">
              <w:rPr>
                <w:rFonts w:ascii="Arial Unicode" w:eastAsia="Times New Roman" w:hAnsi="Arial Unicode" w:cs="Times New Roman"/>
                <w:sz w:val="21"/>
                <w:szCs w:val="21"/>
              </w:rPr>
              <w:t>քանակական ցուցանիշը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80520" w:rsidRPr="00EF3C71" w:rsidRDefault="00380520" w:rsidP="00380520">
            <w:pPr>
              <w:spacing w:before="100" w:beforeAutospacing="1" w:after="100" w:afterAutospacing="1" w:line="240" w:lineRule="auto"/>
              <w:jc w:val="both"/>
              <w:rPr>
                <w:rFonts w:ascii="Arial Unicode" w:eastAsia="Times New Roman" w:hAnsi="Arial Unicode" w:cs="Times New Roman"/>
                <w:sz w:val="21"/>
                <w:szCs w:val="21"/>
              </w:rPr>
            </w:pPr>
            <w:r w:rsidRPr="00EF3C71">
              <w:rPr>
                <w:rFonts w:ascii="Arial Unicode" w:eastAsia="Times New Roman" w:hAnsi="Arial Unicode" w:cs="Times New Roman"/>
                <w:sz w:val="21"/>
                <w:szCs w:val="21"/>
              </w:rPr>
              <w:t>կատարման ժամկետը</w:t>
            </w:r>
          </w:p>
        </w:tc>
      </w:tr>
      <w:tr w:rsidR="00EF3C71" w:rsidRPr="00EF3C71" w:rsidTr="0038052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after="0" w:line="240" w:lineRule="auto"/>
              <w:jc w:val="both"/>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after="0" w:line="240" w:lineRule="auto"/>
              <w:jc w:val="both"/>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after="0" w:line="240" w:lineRule="auto"/>
              <w:jc w:val="both"/>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before="100" w:beforeAutospacing="1" w:after="100" w:afterAutospacing="1" w:line="240" w:lineRule="auto"/>
              <w:jc w:val="both"/>
              <w:rPr>
                <w:rFonts w:ascii="Calibri" w:eastAsia="Times New Roman" w:hAnsi="Calibri" w:cs="Times New Roman"/>
                <w:sz w:val="21"/>
                <w:szCs w:val="21"/>
                <w:lang w:val="hy-AM"/>
              </w:rPr>
            </w:pPr>
            <w:r w:rsidRPr="00EF3C71">
              <w:rPr>
                <w:rFonts w:ascii="Arial Unicode" w:eastAsia="Times New Roman" w:hAnsi="Arial Unicode" w:cs="Times New Roman"/>
                <w:sz w:val="21"/>
                <w:szCs w:val="21"/>
              </w:rPr>
              <w:t>ըստ պայմանագր</w:t>
            </w:r>
            <w:r w:rsidRPr="00EF3C71">
              <w:rPr>
                <w:rFonts w:ascii="Calibri" w:eastAsia="Times New Roman" w:hAnsi="Calibri" w:cs="Times New Roman"/>
                <w:sz w:val="21"/>
                <w:szCs w:val="21"/>
                <w:lang w:val="hy-AM"/>
              </w:rPr>
              <w:t>ի</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before="100" w:beforeAutospacing="1" w:after="100" w:afterAutospacing="1" w:line="240" w:lineRule="auto"/>
              <w:jc w:val="both"/>
              <w:rPr>
                <w:rFonts w:ascii="Arial Unicode" w:eastAsia="Times New Roman" w:hAnsi="Arial Unicode" w:cs="Times New Roman"/>
                <w:sz w:val="21"/>
                <w:szCs w:val="21"/>
              </w:rPr>
            </w:pPr>
            <w:r w:rsidRPr="00EF3C71">
              <w:rPr>
                <w:rFonts w:ascii="Arial Unicode" w:eastAsia="Times New Roman" w:hAnsi="Arial Unicode" w:cs="Times New Roman"/>
                <w:sz w:val="21"/>
                <w:szCs w:val="21"/>
              </w:rPr>
              <w:t>փաստացի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0520" w:rsidRPr="00EF3C71" w:rsidRDefault="00380520" w:rsidP="00380520">
            <w:pPr>
              <w:spacing w:before="100" w:beforeAutospacing="1" w:after="100" w:afterAutospacing="1" w:line="240" w:lineRule="auto"/>
              <w:jc w:val="both"/>
              <w:rPr>
                <w:rFonts w:ascii="Calibri" w:eastAsia="Times New Roman" w:hAnsi="Calibri" w:cs="Times New Roman"/>
                <w:sz w:val="21"/>
                <w:szCs w:val="21"/>
                <w:lang w:val="hy-AM"/>
              </w:rPr>
            </w:pPr>
            <w:r w:rsidRPr="00EF3C71">
              <w:rPr>
                <w:rFonts w:ascii="Arial Unicode" w:eastAsia="Times New Roman" w:hAnsi="Arial Unicode" w:cs="Times New Roman"/>
                <w:sz w:val="21"/>
                <w:szCs w:val="21"/>
              </w:rPr>
              <w:t>ըստ պայմանագր</w:t>
            </w:r>
            <w:r w:rsidRPr="00EF3C71">
              <w:rPr>
                <w:rFonts w:ascii="Calibri" w:eastAsia="Times New Roman" w:hAnsi="Calibri" w:cs="Times New Roman"/>
                <w:sz w:val="21"/>
                <w:szCs w:val="21"/>
                <w:lang w:val="hy-AM"/>
              </w:rPr>
              <w:t>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0520" w:rsidRPr="00EF3C71" w:rsidRDefault="00380520" w:rsidP="00380520">
            <w:pPr>
              <w:spacing w:before="100" w:beforeAutospacing="1" w:after="100" w:afterAutospacing="1" w:line="240" w:lineRule="auto"/>
              <w:jc w:val="both"/>
              <w:rPr>
                <w:rFonts w:ascii="Arial Unicode" w:eastAsia="Times New Roman" w:hAnsi="Arial Unicode" w:cs="Times New Roman"/>
                <w:sz w:val="21"/>
                <w:szCs w:val="21"/>
              </w:rPr>
            </w:pPr>
            <w:r w:rsidRPr="00EF3C71">
              <w:rPr>
                <w:rFonts w:ascii="Arial Unicode" w:eastAsia="Times New Roman" w:hAnsi="Arial Unicode" w:cs="Times New Roman"/>
                <w:sz w:val="21"/>
                <w:szCs w:val="21"/>
              </w:rPr>
              <w:t>փաստացի</w:t>
            </w:r>
          </w:p>
        </w:tc>
      </w:tr>
      <w:tr w:rsidR="00EF3C71" w:rsidRPr="00EF3C71" w:rsidTr="003805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r>
      <w:tr w:rsidR="00EF3C71" w:rsidRPr="00EF3C71" w:rsidTr="003805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r>
      <w:tr w:rsidR="00EF3C71" w:rsidRPr="00EF3C71" w:rsidTr="003805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r>
    </w:tbl>
    <w:p w:rsidR="00380520" w:rsidRPr="00EF3C71" w:rsidRDefault="00380520" w:rsidP="00380520">
      <w:pPr>
        <w:spacing w:after="0" w:line="240" w:lineRule="auto"/>
        <w:ind w:firstLine="375"/>
        <w:jc w:val="both"/>
        <w:rPr>
          <w:rFonts w:ascii="Calibri" w:eastAsia="Times New Roman" w:hAnsi="Calibri" w:cs="Times New Roman"/>
          <w:sz w:val="21"/>
          <w:szCs w:val="21"/>
          <w:lang w:val="hy-AM"/>
        </w:rPr>
      </w:pPr>
    </w:p>
    <w:p w:rsidR="00380520" w:rsidRPr="00EF3C71" w:rsidRDefault="00380520" w:rsidP="00380520">
      <w:pPr>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sz w:val="21"/>
          <w:szCs w:val="21"/>
          <w:lang w:val="hy-AM"/>
        </w:rPr>
        <w:t>Նշումներ անհամապատասխանությունների մասին`</w:t>
      </w:r>
    </w:p>
    <w:p w:rsidR="00380520" w:rsidRPr="00EF3C71" w:rsidRDefault="00380520" w:rsidP="00380520">
      <w:pPr>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b/>
          <w:bCs/>
          <w:sz w:val="21"/>
          <w:szCs w:val="21"/>
          <w:lang w:val="hy-AM"/>
        </w:rPr>
        <w:t>____________________________________________________________________</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b/>
          <w:bCs/>
          <w:sz w:val="21"/>
          <w:szCs w:val="21"/>
          <w:lang w:val="hy-AM"/>
        </w:rPr>
        <w:t>____________________________________________________________________</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b/>
          <w:bCs/>
          <w:sz w:val="21"/>
          <w:szCs w:val="21"/>
          <w:lang w:val="hy-AM"/>
        </w:rPr>
        <w:t>____________________________________________________________________</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b/>
          <w:bCs/>
          <w:sz w:val="21"/>
          <w:szCs w:val="21"/>
          <w:lang w:val="hy-AM"/>
        </w:rPr>
        <w:t>____________________________________________________________________</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rPr>
      </w:pP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rPr>
      </w:pPr>
      <w:r w:rsidRPr="00EF3C71">
        <w:rPr>
          <w:rFonts w:ascii="Arial" w:eastAsia="Times New Roman" w:hAnsi="Arial" w:cs="Arial"/>
          <w:sz w:val="21"/>
          <w:szCs w:val="21"/>
          <w:lang w:val="hy-AM"/>
        </w:rPr>
        <w:t> </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sz w:val="21"/>
          <w:szCs w:val="21"/>
          <w:lang w:val="hy-AM"/>
        </w:rPr>
        <w:t>Հիմք ընդունելով վերոգրյալը, տալիս եմ _________________ եզրակացություն:</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907"/>
        <w:gridCol w:w="2723"/>
      </w:tblGrid>
      <w:tr w:rsidR="00EF3C71" w:rsidRPr="00EF3C71" w:rsidTr="00380520">
        <w:trPr>
          <w:tblCellSpacing w:w="7" w:type="dxa"/>
        </w:trPr>
        <w:tc>
          <w:tcPr>
            <w:tcW w:w="9510" w:type="dxa"/>
            <w:shd w:val="clear" w:color="auto" w:fill="FFFFFF"/>
            <w:vAlign w:val="center"/>
            <w:hideMark/>
          </w:tcPr>
          <w:p w:rsidR="00380520" w:rsidRPr="00EF3C71" w:rsidRDefault="00380520" w:rsidP="00380520">
            <w:pPr>
              <w:spacing w:before="100" w:beforeAutospacing="1" w:after="100" w:afterAutospacing="1"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lang w:val="hy-AM"/>
              </w:rPr>
              <w:t xml:space="preserve">                                                                       </w:t>
            </w:r>
            <w:r w:rsidRPr="00EF3C71">
              <w:rPr>
                <w:rFonts w:ascii="Arial Unicode" w:eastAsia="Times New Roman" w:hAnsi="Arial Unicode" w:cs="Times New Roman"/>
                <w:sz w:val="15"/>
                <w:szCs w:val="15"/>
              </w:rPr>
              <w:t>(դրական/բացասական)</w:t>
            </w:r>
          </w:p>
        </w:tc>
        <w:tc>
          <w:tcPr>
            <w:tcW w:w="9000" w:type="dxa"/>
            <w:shd w:val="clear" w:color="auto" w:fill="FFFFFF"/>
            <w:vAlign w:val="center"/>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Arial" w:eastAsia="Times New Roman" w:hAnsi="Arial" w:cs="Arial"/>
                <w:sz w:val="21"/>
                <w:szCs w:val="21"/>
              </w:rPr>
              <w:t> </w:t>
            </w:r>
          </w:p>
        </w:tc>
      </w:tr>
    </w:tbl>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rPr>
      </w:pPr>
      <w:r w:rsidRPr="00EF3C71">
        <w:rPr>
          <w:rFonts w:ascii="Arial" w:eastAsia="Times New Roman" w:hAnsi="Arial" w:cs="Arial"/>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9630"/>
      </w:tblGrid>
      <w:tr w:rsidR="00EF3C71" w:rsidRPr="00EF3C71" w:rsidTr="00380520">
        <w:trPr>
          <w:trHeight w:val="301"/>
          <w:tblCellSpacing w:w="7" w:type="dxa"/>
        </w:trPr>
        <w:tc>
          <w:tcPr>
            <w:tcW w:w="10095" w:type="dxa"/>
            <w:shd w:val="clear" w:color="auto" w:fill="FFFFFF"/>
            <w:vAlign w:val="center"/>
            <w:hideMark/>
          </w:tcPr>
          <w:p w:rsidR="00380520" w:rsidRPr="00EF3C71" w:rsidRDefault="00380520" w:rsidP="00380520">
            <w:pPr>
              <w:spacing w:after="0" w:line="240" w:lineRule="auto"/>
              <w:jc w:val="both"/>
              <w:rPr>
                <w:rFonts w:ascii="Arial Unicode" w:eastAsia="Times New Roman" w:hAnsi="Arial Unicode" w:cs="Times New Roman"/>
                <w:sz w:val="21"/>
                <w:szCs w:val="21"/>
              </w:rPr>
            </w:pPr>
            <w:r w:rsidRPr="00EF3C71">
              <w:rPr>
                <w:rFonts w:ascii="Calibri" w:eastAsia="Times New Roman" w:hAnsi="Calibri" w:cs="Times New Roman"/>
                <w:sz w:val="21"/>
                <w:szCs w:val="21"/>
                <w:lang w:val="hy-AM"/>
              </w:rPr>
              <w:t>Հանձնաժողովի նախագահ</w:t>
            </w:r>
            <w:r w:rsidRPr="00EF3C71">
              <w:rPr>
                <w:rFonts w:ascii="Arial Unicode" w:eastAsia="Times New Roman" w:hAnsi="Arial Unicode" w:cs="Times New Roman"/>
                <w:sz w:val="21"/>
                <w:szCs w:val="21"/>
              </w:rPr>
              <w:t>` ______________________________</w:t>
            </w:r>
          </w:p>
        </w:tc>
      </w:tr>
    </w:tbl>
    <w:p w:rsidR="00380520" w:rsidRPr="00EF3C71" w:rsidRDefault="00380520" w:rsidP="00380520">
      <w:pPr>
        <w:spacing w:after="0" w:line="240" w:lineRule="auto"/>
        <w:jc w:val="both"/>
        <w:rPr>
          <w:rFonts w:ascii="Times New Roman" w:eastAsia="Times New Roman" w:hAnsi="Times New Roman" w:cs="Times New Roman"/>
          <w:vanish/>
          <w:sz w:val="24"/>
          <w:szCs w:val="24"/>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9048"/>
        <w:gridCol w:w="582"/>
      </w:tblGrid>
      <w:tr w:rsidR="00EF3C71" w:rsidRPr="00EF3C71" w:rsidTr="00380520">
        <w:trPr>
          <w:tblCellSpacing w:w="7" w:type="dxa"/>
        </w:trPr>
        <w:tc>
          <w:tcPr>
            <w:tcW w:w="17325" w:type="dxa"/>
            <w:shd w:val="clear" w:color="auto" w:fill="FFFFFF"/>
            <w:vAlign w:val="center"/>
            <w:hideMark/>
          </w:tcPr>
          <w:p w:rsidR="00380520" w:rsidRPr="00EF3C71" w:rsidRDefault="00380520" w:rsidP="00380520">
            <w:pPr>
              <w:spacing w:before="100" w:beforeAutospacing="1" w:after="100" w:afterAutospacing="1" w:line="240" w:lineRule="auto"/>
              <w:jc w:val="both"/>
              <w:rPr>
                <w:rFonts w:ascii="Calibri" w:eastAsia="Times New Roman" w:hAnsi="Calibri" w:cs="Times New Roman"/>
                <w:sz w:val="15"/>
                <w:szCs w:val="15"/>
                <w:lang w:val="hy-AM"/>
              </w:rPr>
            </w:pPr>
            <w:r w:rsidRPr="00EF3C71">
              <w:rPr>
                <w:rFonts w:ascii="Arial" w:eastAsia="Times New Roman" w:hAnsi="Arial" w:cs="Arial"/>
                <w:sz w:val="21"/>
                <w:szCs w:val="21"/>
                <w:lang w:val="hy-AM"/>
              </w:rPr>
              <w:t xml:space="preserve">                                                </w:t>
            </w:r>
            <w:r w:rsidRPr="00EF3C71">
              <w:rPr>
                <w:rFonts w:ascii="Arial Unicode" w:eastAsia="Times New Roman" w:hAnsi="Arial Unicode" w:cs="Times New Roman"/>
                <w:sz w:val="15"/>
                <w:szCs w:val="15"/>
              </w:rPr>
              <w:t>անուն-ազգանուն, ստորագրություն</w:t>
            </w:r>
            <w:r w:rsidRPr="00EF3C71">
              <w:rPr>
                <w:rFonts w:ascii="Calibri" w:eastAsia="Times New Roman" w:hAnsi="Calibri" w:cs="Times New Roman"/>
                <w:sz w:val="15"/>
                <w:szCs w:val="15"/>
                <w:lang w:val="hy-AM"/>
              </w:rPr>
              <w:t xml:space="preserve">                     «____»«_________» 20___ թ.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8483"/>
              <w:gridCol w:w="544"/>
            </w:tblGrid>
            <w:tr w:rsidR="00EF3C71" w:rsidRPr="00EF3C71" w:rsidTr="00380520">
              <w:trPr>
                <w:tblCellSpacing w:w="7" w:type="dxa"/>
              </w:trPr>
              <w:tc>
                <w:tcPr>
                  <w:tcW w:w="17325" w:type="dxa"/>
                  <w:shd w:val="clear" w:color="auto" w:fill="FFFFFF"/>
                  <w:vAlign w:val="center"/>
                  <w:hideMark/>
                </w:tcPr>
                <w:p w:rsidR="00380520" w:rsidRPr="00EF3C71" w:rsidRDefault="00380520" w:rsidP="00380520">
                  <w:pPr>
                    <w:spacing w:before="100" w:beforeAutospacing="1" w:after="100" w:afterAutospacing="1" w:line="240" w:lineRule="auto"/>
                    <w:jc w:val="both"/>
                    <w:rPr>
                      <w:rFonts w:ascii="Calibri" w:eastAsia="Times New Roman" w:hAnsi="Calibri" w:cs="Times New Roman"/>
                      <w:sz w:val="15"/>
                      <w:szCs w:val="15"/>
                      <w:lang w:val="hy-AM"/>
                    </w:rPr>
                  </w:pPr>
                  <w:r w:rsidRPr="00EF3C71">
                    <w:rPr>
                      <w:rFonts w:ascii="Arial" w:eastAsia="Times New Roman" w:hAnsi="Arial" w:cs="Arial"/>
                      <w:sz w:val="21"/>
                      <w:szCs w:val="21"/>
                      <w:lang w:val="hy-AM"/>
                    </w:rPr>
                    <w:t xml:space="preserve">                                               </w:t>
                  </w:r>
                </w:p>
                <w:p w:rsidR="00380520" w:rsidRPr="00EF3C71" w:rsidRDefault="00380520" w:rsidP="00380520">
                  <w:pPr>
                    <w:spacing w:before="100" w:beforeAutospacing="1" w:after="100" w:afterAutospacing="1" w:line="240" w:lineRule="auto"/>
                    <w:jc w:val="both"/>
                    <w:rPr>
                      <w:rFonts w:ascii="Calibri" w:eastAsia="Times New Roman" w:hAnsi="Calibri" w:cs="Times New Roman"/>
                      <w:sz w:val="21"/>
                      <w:szCs w:val="21"/>
                      <w:lang w:val="hy-AM"/>
                    </w:rPr>
                  </w:pPr>
                  <w:r w:rsidRPr="00EF3C71">
                    <w:rPr>
                      <w:rFonts w:ascii="Calibri" w:eastAsia="Times New Roman" w:hAnsi="Calibri" w:cs="Times New Roman"/>
                      <w:sz w:val="21"/>
                      <w:szCs w:val="21"/>
                      <w:lang w:val="hy-AM"/>
                    </w:rPr>
                    <w:t xml:space="preserve">                                   անդամներ՝</w:t>
                  </w:r>
                  <w:r w:rsidRPr="00EF3C71">
                    <w:rPr>
                      <w:rFonts w:ascii="Calibri" w:eastAsia="Times New Roman" w:hAnsi="Calibri" w:cs="Times New Roman"/>
                      <w:sz w:val="15"/>
                      <w:szCs w:val="15"/>
                      <w:lang w:val="hy-AM"/>
                    </w:rPr>
                    <w:t xml:space="preserve">         ______________________________</w:t>
                  </w:r>
                </w:p>
              </w:tc>
              <w:tc>
                <w:tcPr>
                  <w:tcW w:w="1185" w:type="dxa"/>
                  <w:shd w:val="clear" w:color="auto" w:fill="FFFFFF"/>
                  <w:vAlign w:val="center"/>
                  <w:hideMark/>
                </w:tcPr>
                <w:p w:rsidR="00380520" w:rsidRPr="00EF3C71" w:rsidRDefault="00380520" w:rsidP="00380520">
                  <w:pPr>
                    <w:spacing w:after="0" w:line="240" w:lineRule="auto"/>
                    <w:jc w:val="both"/>
                    <w:rPr>
                      <w:rFonts w:ascii="Arial Unicode" w:eastAsia="Times New Roman" w:hAnsi="Arial Unicode" w:cs="Times New Roman"/>
                      <w:sz w:val="21"/>
                      <w:szCs w:val="21"/>
                      <w:lang w:val="hy-AM"/>
                    </w:rPr>
                  </w:pPr>
                  <w:r w:rsidRPr="00EF3C71">
                    <w:rPr>
                      <w:rFonts w:ascii="Arial" w:eastAsia="Times New Roman" w:hAnsi="Arial" w:cs="Arial"/>
                      <w:sz w:val="21"/>
                      <w:szCs w:val="21"/>
                      <w:lang w:val="hy-AM"/>
                    </w:rPr>
                    <w:t> </w:t>
                  </w:r>
                </w:p>
              </w:tc>
            </w:tr>
          </w:tbl>
          <w:p w:rsidR="00380520" w:rsidRPr="00EF3C71" w:rsidRDefault="00380520" w:rsidP="00380520">
            <w:pPr>
              <w:spacing w:before="100" w:beforeAutospacing="1" w:after="100" w:afterAutospacing="1" w:line="240" w:lineRule="auto"/>
              <w:jc w:val="both"/>
              <w:rPr>
                <w:rFonts w:ascii="Calibri" w:eastAsia="Times New Roman" w:hAnsi="Calibri" w:cs="Times New Roman"/>
                <w:sz w:val="15"/>
                <w:szCs w:val="15"/>
                <w:lang w:val="hy-AM"/>
              </w:rPr>
            </w:pPr>
            <w:r w:rsidRPr="00EF3C71">
              <w:rPr>
                <w:rFonts w:ascii="Calibri" w:eastAsia="Times New Roman" w:hAnsi="Calibri" w:cs="Times New Roman"/>
                <w:sz w:val="15"/>
                <w:szCs w:val="15"/>
                <w:lang w:val="hy-AM"/>
              </w:rPr>
              <w:t xml:space="preserve">                                                                                    </w:t>
            </w:r>
            <w:r w:rsidRPr="00EF3C71">
              <w:rPr>
                <w:rFonts w:ascii="Arial Unicode" w:eastAsia="Times New Roman" w:hAnsi="Arial Unicode" w:cs="Times New Roman"/>
                <w:sz w:val="15"/>
                <w:szCs w:val="15"/>
                <w:lang w:val="hy-AM"/>
              </w:rPr>
              <w:t>անուն-ազգանուն, ստորագրություն</w:t>
            </w:r>
            <w:r w:rsidRPr="00EF3C71">
              <w:rPr>
                <w:rFonts w:ascii="Calibri" w:eastAsia="Times New Roman" w:hAnsi="Calibri" w:cs="Times New Roman"/>
                <w:sz w:val="15"/>
                <w:szCs w:val="15"/>
                <w:lang w:val="hy-AM"/>
              </w:rPr>
              <w:t xml:space="preserve">                     «____»«_________» 20___ թ.  </w:t>
            </w:r>
          </w:p>
          <w:p w:rsidR="00380520" w:rsidRPr="00EF3C71" w:rsidRDefault="00380520" w:rsidP="00380520">
            <w:pPr>
              <w:spacing w:before="100" w:beforeAutospacing="1" w:after="100" w:afterAutospacing="1" w:line="240" w:lineRule="auto"/>
              <w:jc w:val="both"/>
              <w:rPr>
                <w:rFonts w:ascii="Calibri" w:eastAsia="Times New Roman" w:hAnsi="Calibri" w:cs="Times New Roman"/>
                <w:b/>
                <w:sz w:val="21"/>
                <w:szCs w:val="21"/>
                <w:lang w:val="hy-AM"/>
              </w:rPr>
            </w:pPr>
          </w:p>
        </w:tc>
        <w:tc>
          <w:tcPr>
            <w:tcW w:w="1185" w:type="dxa"/>
            <w:shd w:val="clear" w:color="auto" w:fill="FFFFFF"/>
            <w:vAlign w:val="center"/>
            <w:hideMark/>
          </w:tcPr>
          <w:p w:rsidR="00380520" w:rsidRPr="00EF3C71" w:rsidRDefault="00380520" w:rsidP="00380520">
            <w:pPr>
              <w:spacing w:after="0" w:line="240" w:lineRule="auto"/>
              <w:jc w:val="both"/>
              <w:rPr>
                <w:rFonts w:ascii="Arial Unicode" w:eastAsia="Times New Roman" w:hAnsi="Arial Unicode" w:cs="Times New Roman"/>
                <w:sz w:val="21"/>
                <w:szCs w:val="21"/>
                <w:lang w:val="hy-AM"/>
              </w:rPr>
            </w:pPr>
            <w:r w:rsidRPr="00EF3C71">
              <w:rPr>
                <w:rFonts w:ascii="Arial" w:eastAsia="Times New Roman" w:hAnsi="Arial" w:cs="Arial"/>
                <w:sz w:val="21"/>
                <w:szCs w:val="21"/>
                <w:lang w:val="hy-AM"/>
              </w:rPr>
              <w:t> </w:t>
            </w:r>
          </w:p>
        </w:tc>
      </w:tr>
    </w:tbl>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rPr>
      </w:pPr>
      <w:r w:rsidRPr="00EF3C71">
        <w:rPr>
          <w:rFonts w:ascii="Arial" w:eastAsia="Times New Roman" w:hAnsi="Arial" w:cs="Arial"/>
          <w:sz w:val="21"/>
          <w:szCs w:val="21"/>
          <w:lang w:val="hy-AM"/>
        </w:rPr>
        <w:t> </w:t>
      </w:r>
    </w:p>
    <w:p w:rsidR="006114E2" w:rsidRDefault="006114E2" w:rsidP="00380520">
      <w:pPr>
        <w:shd w:val="clear" w:color="auto" w:fill="FFFFFF"/>
        <w:spacing w:after="0" w:line="240" w:lineRule="auto"/>
        <w:ind w:firstLine="375"/>
        <w:jc w:val="both"/>
        <w:rPr>
          <w:rFonts w:eastAsia="Times New Roman" w:cs="Times New Roman"/>
          <w:sz w:val="21"/>
          <w:szCs w:val="21"/>
          <w:lang w:val="hy-AM"/>
        </w:rPr>
      </w:pPr>
    </w:p>
    <w:p w:rsidR="006114E2" w:rsidRDefault="006114E2" w:rsidP="00380520">
      <w:pPr>
        <w:shd w:val="clear" w:color="auto" w:fill="FFFFFF"/>
        <w:spacing w:after="0" w:line="240" w:lineRule="auto"/>
        <w:ind w:firstLine="375"/>
        <w:jc w:val="both"/>
        <w:rPr>
          <w:rFonts w:eastAsia="Times New Roman" w:cs="Times New Roman"/>
          <w:sz w:val="21"/>
          <w:szCs w:val="21"/>
          <w:lang w:val="hy-AM"/>
        </w:rPr>
      </w:pP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sz w:val="21"/>
          <w:szCs w:val="21"/>
          <w:lang w:val="hy-AM"/>
        </w:rPr>
        <w:lastRenderedPageBreak/>
        <w:t>Ընդ որում հավելվածով սահմանված` պայմանագրի կամ դրա մի մասի կատարման արդյունքների վերաբերյալ եզրակացության ձևը լրացվում է հետևյալ կերպ`</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sz w:val="21"/>
          <w:szCs w:val="21"/>
          <w:lang w:val="hy-AM"/>
        </w:rPr>
        <w:t>1. Սյունակի «քանակական ցուցանիշը ըստ պայմանագրի» բաժնում լրացվում է պայմանագրով նախատեսված և տվյալ ժամանակահատվածում իրականացման ենթակա միջոցառման  քանակական ցուցանիշը:</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sz w:val="21"/>
          <w:szCs w:val="21"/>
          <w:lang w:val="hy-AM"/>
        </w:rPr>
        <w:t>2. Սյունակի «քանակական ցուցանիշը փաստացի» բաժնում լրացվում է տվյալ ժամանակահատվածում պատվիրատուի ընդունմանը ներկայացված միջոցառման  քանակական ցուցանիշը:</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sz w:val="21"/>
          <w:szCs w:val="21"/>
          <w:lang w:val="hy-AM"/>
        </w:rPr>
        <w:t>3. Սյունակի «կատարման ժամկետը ըստ պայմանագրի» բաժնում նշվում է միջոցառման իրականացման համար պայմանագրով սահմանված ժամկետը:</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sz w:val="21"/>
          <w:szCs w:val="21"/>
          <w:lang w:val="hy-AM"/>
        </w:rPr>
        <w:t>4. Սյունակի «կատարման ժամկետը փաստացի» բաժնում նշվում է տվյալ միջոցառման իրականացմանփաստացի ժամկետը:</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sz w:val="21"/>
          <w:szCs w:val="21"/>
          <w:lang w:val="hy-AM"/>
        </w:rPr>
        <w:t>5. Իրականացված միջոցառումները պայմանագրով սահմանված պայմաններին համապատասխանելու դեպքում «Նշումներ անհամապատասխանությունների մասին» բաժնում լրացվում են միայն հետևյալ բառերը` «անհամապատասխանությունները բացակայում են», հակառակ դեպքում` մանրամասն նկարագրվում են արձանագրված անհամապատասխանությունները:</w:t>
      </w:r>
    </w:p>
    <w:p w:rsidR="00380520" w:rsidRPr="00EF3C71" w:rsidRDefault="00380520" w:rsidP="00380520">
      <w:pPr>
        <w:shd w:val="clear" w:color="auto" w:fill="FFFFFF"/>
        <w:spacing w:after="0" w:line="240" w:lineRule="auto"/>
        <w:ind w:firstLine="375"/>
        <w:jc w:val="both"/>
        <w:rPr>
          <w:rFonts w:ascii="Arial Unicode" w:eastAsia="Times New Roman" w:hAnsi="Arial Unicode" w:cs="Times New Roman"/>
          <w:sz w:val="21"/>
          <w:szCs w:val="21"/>
          <w:lang w:val="hy-AM"/>
        </w:rPr>
      </w:pPr>
      <w:r w:rsidRPr="00EF3C71">
        <w:rPr>
          <w:rFonts w:ascii="Arial Unicode" w:eastAsia="Times New Roman" w:hAnsi="Arial Unicode" w:cs="Times New Roman"/>
          <w:sz w:val="21"/>
          <w:szCs w:val="21"/>
          <w:lang w:val="hy-AM"/>
        </w:rPr>
        <w:t>6. Սույն եզրակացությունը կազմելիս վերջինիս լրացմանը վերաբերվող կետերը օրինակելի ձևից հանվում են:</w:t>
      </w:r>
    </w:p>
    <w:p w:rsidR="00380520" w:rsidRPr="00EF3C71" w:rsidRDefault="00380520" w:rsidP="00380520">
      <w:pPr>
        <w:spacing w:after="200" w:line="276" w:lineRule="auto"/>
        <w:rPr>
          <w:rFonts w:ascii="Calibri" w:eastAsia="Calibri" w:hAnsi="Calibri" w:cs="Times New Roman"/>
          <w:lang w:val="hy-AM"/>
        </w:rPr>
      </w:pPr>
    </w:p>
    <w:p w:rsidR="00380520" w:rsidRPr="00EF3C71" w:rsidRDefault="00380520" w:rsidP="00380520">
      <w:pPr>
        <w:spacing w:after="200" w:line="276" w:lineRule="auto"/>
        <w:rPr>
          <w:rFonts w:ascii="Calibri" w:eastAsia="Calibri" w:hAnsi="Calibri" w:cs="Times New Roman"/>
          <w:lang w:val="hy-AM"/>
        </w:rPr>
      </w:pPr>
    </w:p>
    <w:p w:rsidR="00380520" w:rsidRPr="00EF3C71" w:rsidRDefault="00380520" w:rsidP="00380520">
      <w:pPr>
        <w:tabs>
          <w:tab w:val="left" w:pos="4125"/>
          <w:tab w:val="right" w:pos="10539"/>
        </w:tabs>
        <w:spacing w:after="0" w:line="240" w:lineRule="auto"/>
        <w:ind w:left="576" w:hanging="576"/>
        <w:jc w:val="right"/>
        <w:rPr>
          <w:rFonts w:ascii="GHEA Grapalat" w:eastAsia="Calibri" w:hAnsi="GHEA Grapalat" w:cs="Times New Roman"/>
          <w:sz w:val="24"/>
          <w:szCs w:val="24"/>
          <w:lang w:val="hy-AM"/>
        </w:rPr>
      </w:pPr>
    </w:p>
    <w:p w:rsidR="00380520" w:rsidRPr="00EF3C71" w:rsidRDefault="00380520" w:rsidP="00380520">
      <w:pPr>
        <w:tabs>
          <w:tab w:val="left" w:pos="4125"/>
          <w:tab w:val="right" w:pos="10539"/>
        </w:tabs>
        <w:spacing w:after="0" w:line="240" w:lineRule="auto"/>
        <w:ind w:left="576" w:hanging="576"/>
        <w:jc w:val="right"/>
        <w:rPr>
          <w:rFonts w:ascii="GHEA Grapalat" w:eastAsia="Calibri" w:hAnsi="GHEA Grapalat" w:cs="Times New Roman"/>
          <w:sz w:val="24"/>
          <w:szCs w:val="24"/>
          <w:lang w:val="hy-AM"/>
        </w:rPr>
      </w:pPr>
    </w:p>
    <w:p w:rsidR="00380520" w:rsidRPr="00EF3C71" w:rsidRDefault="00380520" w:rsidP="008F0A6A">
      <w:pPr>
        <w:spacing w:before="360" w:after="240" w:line="240" w:lineRule="auto"/>
        <w:ind w:left="578" w:firstLine="567"/>
        <w:contextualSpacing/>
        <w:jc w:val="both"/>
        <w:rPr>
          <w:rFonts w:ascii="GHEA Grapalat" w:eastAsia="Calibri" w:hAnsi="GHEA Grapalat" w:cs="Sylfaen"/>
          <w:lang w:val="hy-AM"/>
        </w:rPr>
      </w:pPr>
    </w:p>
    <w:p w:rsidR="00380520" w:rsidRPr="00EF3C71" w:rsidRDefault="00380520" w:rsidP="008F0A6A">
      <w:pPr>
        <w:spacing w:before="360" w:after="240" w:line="240" w:lineRule="auto"/>
        <w:ind w:left="578" w:firstLine="567"/>
        <w:contextualSpacing/>
        <w:jc w:val="both"/>
        <w:rPr>
          <w:rFonts w:ascii="GHEA Grapalat" w:eastAsia="Calibri" w:hAnsi="GHEA Grapalat" w:cs="Sylfaen"/>
          <w:lang w:val="af-ZA"/>
        </w:rPr>
      </w:pPr>
    </w:p>
    <w:sectPr w:rsidR="00380520" w:rsidRPr="00EF3C71" w:rsidSect="00017FAD">
      <w:pgSz w:w="12240" w:h="15840"/>
      <w:pgMar w:top="990" w:right="117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3B7" w:rsidRDefault="00C423B7" w:rsidP="00A9587F">
      <w:pPr>
        <w:spacing w:after="0" w:line="240" w:lineRule="auto"/>
      </w:pPr>
      <w:r>
        <w:separator/>
      </w:r>
    </w:p>
  </w:endnote>
  <w:endnote w:type="continuationSeparator" w:id="0">
    <w:p w:rsidR="00C423B7" w:rsidRDefault="00C423B7" w:rsidP="00A9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00"/>
    <w:family w:val="swiss"/>
    <w:pitch w:val="variable"/>
    <w:sig w:usb0="00000287" w:usb1="00000000" w:usb2="00000000" w:usb3="00000000" w:csb0="0000009F" w:csb1="00000000"/>
  </w:font>
  <w:font w:name="Arian AMU">
    <w:altName w:val="Calibri"/>
    <w:charset w:val="00"/>
    <w:family w:val="auto"/>
    <w:pitch w:val="variable"/>
    <w:sig w:usb0="84000EEF" w:usb1="5000000B"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3B7" w:rsidRDefault="00C423B7" w:rsidP="00A9587F">
      <w:pPr>
        <w:spacing w:after="0" w:line="240" w:lineRule="auto"/>
      </w:pPr>
      <w:r>
        <w:separator/>
      </w:r>
    </w:p>
  </w:footnote>
  <w:footnote w:type="continuationSeparator" w:id="0">
    <w:p w:rsidR="00C423B7" w:rsidRDefault="00C423B7" w:rsidP="00A9587F">
      <w:pPr>
        <w:spacing w:after="0" w:line="240" w:lineRule="auto"/>
      </w:pPr>
      <w:r>
        <w:continuationSeparator/>
      </w:r>
    </w:p>
  </w:footnote>
  <w:footnote w:id="1">
    <w:p w:rsidR="006C096C" w:rsidRPr="00EB256A" w:rsidRDefault="006C096C" w:rsidP="00A9587F">
      <w:pPr>
        <w:pStyle w:val="FootnoteText"/>
        <w:rPr>
          <w:rFonts w:ascii="Calibri" w:hAnsi="Calibri"/>
        </w:rPr>
      </w:pPr>
      <w:r w:rsidRPr="002516B9">
        <w:rPr>
          <w:rStyle w:val="FootnoteReference"/>
        </w:rPr>
        <w:footnoteRef/>
      </w:r>
      <w:r w:rsidRPr="002516B9">
        <w:t xml:space="preserve"> </w:t>
      </w:r>
      <w:r w:rsidRPr="002516B9">
        <w:rPr>
          <w:rFonts w:ascii="Times New Roman" w:hAnsi="Times New Roman"/>
          <w:sz w:val="16"/>
          <w:szCs w:val="16"/>
        </w:rPr>
        <w:t>Պետական մարմինների կողմից կազմվող հրավերներում կարող են կատարվել ՀՀօրենսդրությանը չհակասող փոփոխություններ:</w:t>
      </w:r>
    </w:p>
  </w:footnote>
  <w:footnote w:id="2">
    <w:p w:rsidR="006C096C" w:rsidRPr="00856C77" w:rsidRDefault="006C096C" w:rsidP="00A9587F">
      <w:pPr>
        <w:pStyle w:val="NormalWeb"/>
        <w:shd w:val="clear" w:color="auto" w:fill="FFFFFF"/>
        <w:spacing w:before="0" w:beforeAutospacing="0" w:after="0" w:afterAutospacing="0"/>
        <w:ind w:firstLine="375"/>
        <w:jc w:val="both"/>
        <w:rPr>
          <w:rFonts w:ascii="GHEA Grapalat" w:hAnsi="GHEA Grapalat" w:cs="Sylfaen"/>
          <w:sz w:val="16"/>
          <w:szCs w:val="16"/>
          <w:lang w:val="hy-AM"/>
        </w:rPr>
      </w:pPr>
      <w:r w:rsidRPr="00856C77">
        <w:rPr>
          <w:rStyle w:val="FootnoteReference"/>
          <w:sz w:val="16"/>
          <w:szCs w:val="16"/>
        </w:rPr>
        <w:footnoteRef/>
      </w:r>
      <w:r w:rsidRPr="00293BAE">
        <w:rPr>
          <w:sz w:val="16"/>
          <w:szCs w:val="16"/>
          <w:lang w:val="hy-AM"/>
        </w:rPr>
        <w:t xml:space="preserve"> </w:t>
      </w:r>
      <w:r w:rsidRPr="0083501E">
        <w:rPr>
          <w:rFonts w:ascii="GHEA Grapalat" w:hAnsi="GHEA Grapalat" w:cs="Sylfaen"/>
          <w:sz w:val="16"/>
          <w:szCs w:val="16"/>
          <w:lang w:val="hy-AM"/>
        </w:rPr>
        <w:t xml:space="preserve">Եթե մրցույթը կազմակերպվում է ՀՀ կառավարության 27.01.2021թ. թիվ 97-Ն որոշման 2-րդ կետի 1-ին ենթակետի «ա» պարբերության հիմքով, ապա հրավերը լրացվում է նոր 1.4 կետով՝ հետևյալ բովանդակությամբ. «1.4 </w:t>
      </w:r>
      <w:r w:rsidRPr="00856C77">
        <w:rPr>
          <w:rFonts w:ascii="GHEA Grapalat" w:hAnsi="GHEA Grapalat" w:cs="Sylfaen"/>
          <w:sz w:val="16"/>
          <w:szCs w:val="16"/>
          <w:lang w:val="hy-AM"/>
        </w:rPr>
        <w:t xml:space="preserve">Սույն մրցույթը կազմակերպվում է ՀՀ կառավարության 27.01.2021թ. թիվ 97-Ն որոշման 2-րդ կետի 1-ին ենթակետի «ա» պարբերության հիմքով, պայմանով, որ կնքվելիք պայմանագրով սահմանված կողմերի իրավունքները և պարտականությունները կգործեն այդ նպատակով ֆինանսական միջոցներ նախատեսվելու դեպքում կողմերի միջև համաձայնագիր կնքելու օրվանից:»: </w:t>
      </w:r>
    </w:p>
    <w:p w:rsidR="006C096C" w:rsidRPr="00856C77" w:rsidRDefault="006C096C" w:rsidP="00A9587F">
      <w:pPr>
        <w:pStyle w:val="FootnoteText"/>
        <w:rPr>
          <w:rFonts w:ascii="Calibri" w:hAnsi="Calibri"/>
          <w:sz w:val="16"/>
          <w:szCs w:val="16"/>
        </w:rPr>
      </w:pPr>
    </w:p>
  </w:footnote>
  <w:footnote w:id="3">
    <w:p w:rsidR="006C096C" w:rsidRPr="00293BAE" w:rsidRDefault="006C096C" w:rsidP="00A9587F">
      <w:pPr>
        <w:pStyle w:val="FootnoteText"/>
      </w:pPr>
      <w:r>
        <w:rPr>
          <w:rFonts w:ascii="GHEA Grapalat" w:hAnsi="GHEA Grapalat" w:cs="Sylfaen"/>
          <w:i/>
          <w:sz w:val="16"/>
          <w:szCs w:val="16"/>
          <w:vertAlign w:val="superscript"/>
        </w:rPr>
        <w:t xml:space="preserve">4 </w:t>
      </w:r>
      <w:r w:rsidRPr="002E31CA">
        <w:rPr>
          <w:rFonts w:ascii="GHEA Grapalat" w:hAnsi="GHEA Grapalat" w:cs="Sylfaen"/>
          <w:i/>
          <w:sz w:val="16"/>
          <w:szCs w:val="16"/>
        </w:rPr>
        <w:t xml:space="preserve">Սույն նախադասությունը հրավերից հանվում է, եթե </w:t>
      </w:r>
      <w:r>
        <w:rPr>
          <w:rFonts w:ascii="GHEA Grapalat" w:hAnsi="GHEA Grapalat" w:cs="Sylfaen"/>
          <w:i/>
          <w:sz w:val="16"/>
          <w:szCs w:val="16"/>
        </w:rPr>
        <w:t>մրցույթը</w:t>
      </w:r>
      <w:r w:rsidRPr="002E31CA">
        <w:rPr>
          <w:rFonts w:ascii="GHEA Grapalat" w:hAnsi="GHEA Grapalat" w:cs="Sylfaen"/>
          <w:i/>
          <w:sz w:val="16"/>
          <w:szCs w:val="16"/>
        </w:rPr>
        <w:t xml:space="preserve"> չի կազմակերպվում չափաբաժիններով:</w:t>
      </w:r>
    </w:p>
  </w:footnote>
  <w:footnote w:id="4">
    <w:p w:rsidR="006C096C" w:rsidRPr="002A4619" w:rsidRDefault="006C096C" w:rsidP="00380520">
      <w:pPr>
        <w:pStyle w:val="FootnoteText"/>
        <w:rPr>
          <w:rFonts w:ascii="GHEA Grapalat" w:hAnsi="GHEA Grapalat"/>
          <w:i/>
          <w:sz w:val="16"/>
          <w:szCs w:val="16"/>
          <w:lang w:val="af-ZA"/>
        </w:rPr>
      </w:pPr>
      <w:r w:rsidRPr="00A65C38">
        <w:rPr>
          <w:rFonts w:ascii="GHEA Grapalat" w:hAnsi="GHEA Grapalat"/>
          <w:i/>
          <w:sz w:val="16"/>
          <w:szCs w:val="16"/>
        </w:rPr>
        <w:t>*</w:t>
      </w:r>
      <w:r w:rsidRPr="00915006">
        <w:rPr>
          <w:rFonts w:ascii="GHEA Grapalat" w:hAnsi="GHEA Grapalat"/>
          <w:i/>
          <w:sz w:val="16"/>
          <w:szCs w:val="16"/>
        </w:rPr>
        <w:t>լրացվում</w:t>
      </w:r>
      <w:r w:rsidRPr="001E7733">
        <w:rPr>
          <w:rFonts w:ascii="GHEA Grapalat" w:hAnsi="GHEA Grapalat"/>
          <w:i/>
          <w:sz w:val="16"/>
          <w:szCs w:val="16"/>
          <w:lang w:val="af-ZA"/>
        </w:rPr>
        <w:t xml:space="preserve"> </w:t>
      </w:r>
      <w:r w:rsidRPr="00915006">
        <w:rPr>
          <w:rFonts w:ascii="GHEA Grapalat" w:hAnsi="GHEA Grapalat"/>
          <w:i/>
          <w:sz w:val="16"/>
          <w:szCs w:val="16"/>
        </w:rPr>
        <w:t>է</w:t>
      </w:r>
      <w:r w:rsidRPr="001E7733">
        <w:rPr>
          <w:rFonts w:ascii="GHEA Grapalat" w:hAnsi="GHEA Grapalat"/>
          <w:i/>
          <w:sz w:val="16"/>
          <w:szCs w:val="16"/>
          <w:lang w:val="af-ZA"/>
        </w:rPr>
        <w:t xml:space="preserve"> </w:t>
      </w:r>
      <w:r w:rsidRPr="00915006">
        <w:rPr>
          <w:rFonts w:ascii="GHEA Grapalat" w:hAnsi="GHEA Grapalat"/>
          <w:i/>
          <w:sz w:val="16"/>
          <w:szCs w:val="16"/>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rPr>
        <w:t>կողմից</w:t>
      </w:r>
      <w:r w:rsidRPr="001E7733">
        <w:rPr>
          <w:rFonts w:ascii="GHEA Grapalat" w:hAnsi="GHEA Grapalat"/>
          <w:i/>
          <w:sz w:val="16"/>
          <w:szCs w:val="16"/>
          <w:lang w:val="af-ZA"/>
        </w:rPr>
        <w:t xml:space="preserve">` </w:t>
      </w:r>
      <w:r w:rsidRPr="00915006">
        <w:rPr>
          <w:rFonts w:ascii="GHEA Grapalat" w:hAnsi="GHEA Grapalat"/>
          <w:i/>
          <w:sz w:val="16"/>
          <w:szCs w:val="16"/>
        </w:rPr>
        <w:t>մինչև</w:t>
      </w:r>
      <w:r w:rsidRPr="001E7733">
        <w:rPr>
          <w:rFonts w:ascii="GHEA Grapalat" w:hAnsi="GHEA Grapalat"/>
          <w:i/>
          <w:sz w:val="16"/>
          <w:szCs w:val="16"/>
          <w:lang w:val="af-ZA"/>
        </w:rPr>
        <w:t xml:space="preserve"> </w:t>
      </w:r>
      <w:r w:rsidRPr="00915006">
        <w:rPr>
          <w:rFonts w:ascii="GHEA Grapalat" w:hAnsi="GHEA Grapalat"/>
          <w:i/>
          <w:sz w:val="16"/>
          <w:szCs w:val="16"/>
        </w:rPr>
        <w:t>հրավերը</w:t>
      </w:r>
      <w:r w:rsidRPr="001E7733">
        <w:rPr>
          <w:rFonts w:ascii="GHEA Grapalat" w:hAnsi="GHEA Grapalat"/>
          <w:i/>
          <w:sz w:val="16"/>
          <w:szCs w:val="16"/>
          <w:lang w:val="af-ZA"/>
        </w:rPr>
        <w:t xml:space="preserve"> </w:t>
      </w:r>
      <w:r w:rsidRPr="00915006">
        <w:rPr>
          <w:rFonts w:ascii="GHEA Grapalat" w:hAnsi="GHEA Grapalat"/>
          <w:i/>
          <w:sz w:val="16"/>
          <w:szCs w:val="16"/>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rPr>
        <w:t>հրապարակելը</w:t>
      </w:r>
      <w:r w:rsidRPr="00A65C38">
        <w:rPr>
          <w:rFonts w:ascii="GHEA Grapalat" w:hAnsi="GHEA Grapalat"/>
          <w:i/>
          <w:sz w:val="16"/>
          <w:szCs w:val="16"/>
        </w:rPr>
        <w:t>:</w:t>
      </w:r>
    </w:p>
    <w:p w:rsidR="006C096C" w:rsidRPr="002D4DC4" w:rsidRDefault="006C096C" w:rsidP="00380520">
      <w:pPr>
        <w:jc w:val="both"/>
        <w:rPr>
          <w:rFonts w:ascii="GHEA Grapalat" w:hAnsi="GHEA Grapalat" w:cs="Sylfaen"/>
          <w:sz w:val="20"/>
          <w:lang w:val="af-ZA"/>
        </w:rPr>
      </w:pPr>
    </w:p>
  </w:footnote>
  <w:footnote w:id="5">
    <w:p w:rsidR="006C096C" w:rsidRPr="001E7733" w:rsidRDefault="006C096C" w:rsidP="0038052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CC33C9">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CC33C9">
        <w:rPr>
          <w:rFonts w:ascii="GHEA Grapalat" w:hAnsi="GHEA Grapalat"/>
          <w:i/>
          <w:sz w:val="16"/>
          <w:szCs w:val="16"/>
          <w:lang w:val="hy-AM"/>
        </w:rPr>
        <w:t>է</w:t>
      </w:r>
      <w:r w:rsidRPr="001E7733">
        <w:rPr>
          <w:rFonts w:ascii="GHEA Grapalat" w:hAnsi="GHEA Grapalat"/>
          <w:i/>
          <w:sz w:val="16"/>
          <w:szCs w:val="16"/>
          <w:lang w:val="af-ZA"/>
        </w:rPr>
        <w:t xml:space="preserve"> </w:t>
      </w:r>
      <w:r w:rsidRPr="00CC33C9">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CC33C9">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CC33C9">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CC33C9">
        <w:rPr>
          <w:rFonts w:ascii="GHEA Grapalat" w:hAnsi="GHEA Grapalat"/>
          <w:i/>
          <w:sz w:val="16"/>
          <w:szCs w:val="16"/>
          <w:lang w:val="hy-AM"/>
        </w:rPr>
        <w:t>մինչև</w:t>
      </w:r>
      <w:r w:rsidRPr="001E7733">
        <w:rPr>
          <w:rFonts w:ascii="GHEA Grapalat" w:hAnsi="GHEA Grapalat"/>
          <w:i/>
          <w:sz w:val="16"/>
          <w:szCs w:val="16"/>
          <w:lang w:val="af-ZA"/>
        </w:rPr>
        <w:t xml:space="preserve"> </w:t>
      </w:r>
      <w:r w:rsidRPr="00CC33C9">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CC33C9">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CC33C9">
        <w:rPr>
          <w:rFonts w:ascii="GHEA Grapalat" w:hAnsi="GHEA Grapalat"/>
          <w:i/>
          <w:sz w:val="16"/>
          <w:szCs w:val="16"/>
          <w:lang w:val="hy-AM"/>
        </w:rPr>
        <w:t>հրապարակելը</w:t>
      </w:r>
      <w:r w:rsidRPr="00A65C38">
        <w:rPr>
          <w:rFonts w:ascii="GHEA Grapalat" w:hAnsi="GHEA Grapalat"/>
          <w:i/>
          <w:sz w:val="16"/>
          <w:szCs w:val="16"/>
          <w:lang w:val="hy-AM"/>
        </w:rPr>
        <w:t>:</w:t>
      </w:r>
    </w:p>
    <w:p w:rsidR="006C096C" w:rsidRPr="001E7733" w:rsidDel="00856FDE" w:rsidRDefault="006C096C" w:rsidP="00380520">
      <w:pPr>
        <w:pStyle w:val="FootnoteText"/>
        <w:rPr>
          <w:del w:id="4" w:author="User" w:date="2019-05-26T09:57:00Z"/>
          <w:i/>
          <w:lang w:val="af-ZA"/>
        </w:rPr>
      </w:pPr>
    </w:p>
  </w:footnote>
  <w:footnote w:id="6">
    <w:p w:rsidR="006C096C" w:rsidRPr="002D2CB1" w:rsidRDefault="006C096C" w:rsidP="00380520">
      <w:pPr>
        <w:pStyle w:val="FootnoteText"/>
        <w:rPr>
          <w:rFonts w:ascii="Calibri" w:hAnsi="Calibri"/>
        </w:rPr>
      </w:pPr>
      <w:r>
        <w:rPr>
          <w:rStyle w:val="FootnoteReference"/>
        </w:rPr>
        <w:footnoteRef/>
      </w:r>
      <w:r>
        <w:t xml:space="preserve"> </w:t>
      </w:r>
      <w:r w:rsidRPr="002D2CB1">
        <w:rPr>
          <w:rFonts w:ascii="Calibri" w:hAnsi="Calibri"/>
        </w:rPr>
        <w:t>Ոչ մրցությանին կարգով կնքվող պայմանագրի նախագիծը լրացնել նոր 2.4.10 կետով՝ հետևյալ բովանդակությամբ.</w:t>
      </w:r>
    </w:p>
    <w:p w:rsidR="006C096C" w:rsidRPr="002D2CB1" w:rsidRDefault="006C096C" w:rsidP="00380520">
      <w:pPr>
        <w:pStyle w:val="FootnoteText"/>
        <w:rPr>
          <w:rFonts w:ascii="Calibri" w:hAnsi="Calibri"/>
        </w:rPr>
      </w:pPr>
      <w:r w:rsidRPr="002D2CB1">
        <w:rPr>
          <w:rFonts w:ascii="Calibri" w:hAnsi="Calibri"/>
        </w:rPr>
        <w:t>«Սույն պ</w:t>
      </w:r>
      <w:r w:rsidRPr="00270764">
        <w:rPr>
          <w:rFonts w:ascii="Calibri" w:hAnsi="Calibri"/>
        </w:rPr>
        <w:t>այմանագրով նախատեսված միջոցառումների տարեկան արդյունքներն ընդունվելուց հետո առաջացած տնտեսումները (խնայողությունները) կազմակերպությունը վերադարձնում է Հայաստանի Հանրապետության պետական բյուջե` արդյունքն ընդունվելուն հաջորդող տասը աշխատանքային օրվա ընթացքում, բայց ոչ ուշ, քան մինչև տվյալ բյուջետային տարվա նախավերջին աշխատանքային օրը:</w:t>
      </w:r>
      <w:r w:rsidRPr="002D2CB1">
        <w:rPr>
          <w:rFonts w:ascii="Calibri" w:hAnsi="Calibri"/>
        </w:rPr>
        <w:t>»:</w:t>
      </w:r>
    </w:p>
    <w:p w:rsidR="006C096C" w:rsidRPr="00270764" w:rsidRDefault="006C096C" w:rsidP="00380520">
      <w:pPr>
        <w:pStyle w:val="FootnoteText"/>
        <w:rPr>
          <w:rFonts w:ascii="Calibri" w:hAnsi="Calibri"/>
        </w:rPr>
      </w:pPr>
      <w:r w:rsidRPr="002D2CB1">
        <w:rPr>
          <w:rFonts w:ascii="Calibri" w:hAnsi="Calibri"/>
        </w:rPr>
        <w:t xml:space="preserve"> </w:t>
      </w:r>
      <w:r w:rsidRPr="00C566D5">
        <w:rPr>
          <w:rFonts w:ascii="Calibri" w:hAnsi="Calibri"/>
        </w:rPr>
        <w:t>Ընդ որում՝ սույն պարբերությամբ սահմանված պայմանը նախատեսվում է նաև տվյալ բյուջետային տարվա ընթացքում կնքվելիք պայմանագրերում.</w:t>
      </w:r>
    </w:p>
  </w:footnote>
  <w:footnote w:id="7">
    <w:p w:rsidR="006C096C" w:rsidRPr="002D2CB1" w:rsidRDefault="006C096C" w:rsidP="00380520">
      <w:pPr>
        <w:pStyle w:val="FootnoteText"/>
        <w:rPr>
          <w:rFonts w:ascii="Calibri" w:hAnsi="Calibri"/>
        </w:rPr>
      </w:pPr>
      <w:r>
        <w:rPr>
          <w:rStyle w:val="FootnoteReference"/>
        </w:rPr>
        <w:footnoteRef/>
      </w:r>
      <w:r>
        <w:t xml:space="preserve"> </w:t>
      </w:r>
      <w:r w:rsidRPr="002D2CB1">
        <w:rPr>
          <w:rFonts w:ascii="Calibri" w:hAnsi="Calibri"/>
        </w:rPr>
        <w:t xml:space="preserve">Եթե մրցույթը կազմակերպվում է ՀՀ կառավարության 27.01.2021թ. թիվ 97-Ն որոշման 2-րդ կետի 1-ին ենթակետի «ա» պարբերության հիմքով, ապա պայմանագրի նախագծը լրացվում է </w:t>
      </w:r>
      <w:r w:rsidRPr="00C566D5">
        <w:rPr>
          <w:rFonts w:ascii="Calibri" w:hAnsi="Calibri"/>
        </w:rPr>
        <w:t xml:space="preserve">հետևյալ բովանդակությամբ </w:t>
      </w:r>
      <w:r w:rsidRPr="002D2CB1">
        <w:rPr>
          <w:rFonts w:ascii="Calibri" w:hAnsi="Calibri"/>
        </w:rPr>
        <w:t>նոր 9.8 և 9.9 կետերով, անհրաժեշտության դեպքում հրավերում կատարելով դրանից բխող փոփոխություններ.</w:t>
      </w:r>
    </w:p>
    <w:p w:rsidR="006C096C" w:rsidRPr="002D2CB1" w:rsidRDefault="006C096C" w:rsidP="00380520">
      <w:pPr>
        <w:pStyle w:val="FootnoteText"/>
        <w:rPr>
          <w:rFonts w:ascii="Calibri" w:hAnsi="Calibri"/>
        </w:rPr>
      </w:pPr>
      <w:r w:rsidRPr="002D2CB1">
        <w:rPr>
          <w:rFonts w:ascii="Calibri" w:hAnsi="Calibri"/>
        </w:rPr>
        <w:t>«9.8 Սույն պայմանագրով սահմանված կողմերի իրավունքները և պարտականությունները կգործեն այդ նպատակով ֆինանսական միջոցներ նախատեսվելու դեպքում կողմերի միջև համաձայնագիր կնելու օրվանից:</w:t>
      </w:r>
    </w:p>
    <w:p w:rsidR="006C096C" w:rsidRPr="002D2CB1" w:rsidRDefault="006C096C" w:rsidP="00380520">
      <w:pPr>
        <w:pStyle w:val="FootnoteText"/>
        <w:rPr>
          <w:rFonts w:ascii="Calibri" w:hAnsi="Calibri"/>
        </w:rPr>
      </w:pPr>
      <w:r w:rsidRPr="002D2CB1">
        <w:rPr>
          <w:rFonts w:ascii="Calibri" w:hAnsi="Calibri"/>
        </w:rPr>
        <w:t xml:space="preserve">9.9 Սույն պայմանագրի կատարման համար  ֆինանսական միջոցներ նախատեսվելու դեպքում համաձայնագիրը կնքվում է դրա մասին ծանուցումը կազմակերպությանը ուղարկելու օրվանից հաշված տասն աշխատանքային օրվա ընթացքում: </w:t>
      </w:r>
      <w:r w:rsidRPr="00C33DBD">
        <w:rPr>
          <w:rFonts w:ascii="Calibri" w:hAnsi="Calibri"/>
        </w:rPr>
        <w:t> Ընդ որում՝ համաձայնագիր կնքելու ծանուցումն ուղարկվում է ֆինանսական միջոցները նախատեսվելու օրվան հաջորդող հինգ աշխատանքային օրվա ընթացքում՝ կազմակերպության էլեկտրոնային փոստին ուղարկվելու միջոցով: Եթե կազմակերպությունը  սույն կետում նշված ժամկետում չի ստորագրում և ներկայացնում համաձայնագիրը, ապա պայմանագիրը համարվում է միակողմանիորեն լուծված</w:t>
      </w:r>
      <w:r w:rsidRPr="002D2CB1">
        <w:rPr>
          <w:rFonts w:ascii="Calibri" w:hAnsi="Calibri"/>
        </w:rPr>
        <w:t>:»:</w:t>
      </w:r>
    </w:p>
    <w:p w:rsidR="006C096C" w:rsidRPr="00270764" w:rsidRDefault="006C096C" w:rsidP="00380520">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807"/>
    <w:multiLevelType w:val="hybridMultilevel"/>
    <w:tmpl w:val="CDA27D44"/>
    <w:lvl w:ilvl="0" w:tplc="15F83E3A">
      <w:start w:val="1"/>
      <w:numFmt w:val="bullet"/>
      <w:pStyle w:val="TableBulleting"/>
      <w:lvlText w:val=""/>
      <w:lvlJc w:val="left"/>
      <w:pPr>
        <w:ind w:left="648" w:hanging="360"/>
      </w:pPr>
      <w:rPr>
        <w:rFonts w:ascii="Symbol" w:hAnsi="Symbol" w:hint="default"/>
        <w:sz w:val="20"/>
        <w:szCs w:val="2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E55"/>
    <w:multiLevelType w:val="hybridMultilevel"/>
    <w:tmpl w:val="226E354E"/>
    <w:lvl w:ilvl="0" w:tplc="04090003">
      <w:start w:val="1"/>
      <w:numFmt w:val="bullet"/>
      <w:lvlText w:val="o"/>
      <w:lvlJc w:val="left"/>
      <w:pPr>
        <w:ind w:left="930" w:hanging="360"/>
      </w:pPr>
      <w:rPr>
        <w:rFonts w:ascii="Courier New" w:hAnsi="Courier New" w:cs="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07DC4144"/>
    <w:multiLevelType w:val="hybridMultilevel"/>
    <w:tmpl w:val="2C88D29A"/>
    <w:lvl w:ilvl="0" w:tplc="04090001">
      <w:start w:val="1"/>
      <w:numFmt w:val="bullet"/>
      <w:lvlText w:val=""/>
      <w:lvlJc w:val="left"/>
      <w:pPr>
        <w:ind w:left="2207" w:hanging="360"/>
      </w:pPr>
      <w:rPr>
        <w:rFonts w:ascii="Symbol" w:hAnsi="Symbol" w:hint="default"/>
      </w:rPr>
    </w:lvl>
    <w:lvl w:ilvl="1" w:tplc="04090003" w:tentative="1">
      <w:start w:val="1"/>
      <w:numFmt w:val="bullet"/>
      <w:lvlText w:val="o"/>
      <w:lvlJc w:val="left"/>
      <w:pPr>
        <w:ind w:left="2927" w:hanging="360"/>
      </w:pPr>
      <w:rPr>
        <w:rFonts w:ascii="Courier New" w:hAnsi="Courier New" w:cs="Courier New" w:hint="default"/>
      </w:rPr>
    </w:lvl>
    <w:lvl w:ilvl="2" w:tplc="04090005" w:tentative="1">
      <w:start w:val="1"/>
      <w:numFmt w:val="bullet"/>
      <w:lvlText w:val=""/>
      <w:lvlJc w:val="left"/>
      <w:pPr>
        <w:ind w:left="3647" w:hanging="360"/>
      </w:pPr>
      <w:rPr>
        <w:rFonts w:ascii="Wingdings" w:hAnsi="Wingdings" w:hint="default"/>
      </w:rPr>
    </w:lvl>
    <w:lvl w:ilvl="3" w:tplc="04090001" w:tentative="1">
      <w:start w:val="1"/>
      <w:numFmt w:val="bullet"/>
      <w:lvlText w:val=""/>
      <w:lvlJc w:val="left"/>
      <w:pPr>
        <w:ind w:left="4367" w:hanging="360"/>
      </w:pPr>
      <w:rPr>
        <w:rFonts w:ascii="Symbol" w:hAnsi="Symbol" w:hint="default"/>
      </w:rPr>
    </w:lvl>
    <w:lvl w:ilvl="4" w:tplc="04090003" w:tentative="1">
      <w:start w:val="1"/>
      <w:numFmt w:val="bullet"/>
      <w:lvlText w:val="o"/>
      <w:lvlJc w:val="left"/>
      <w:pPr>
        <w:ind w:left="5087" w:hanging="360"/>
      </w:pPr>
      <w:rPr>
        <w:rFonts w:ascii="Courier New" w:hAnsi="Courier New" w:cs="Courier New" w:hint="default"/>
      </w:rPr>
    </w:lvl>
    <w:lvl w:ilvl="5" w:tplc="04090005" w:tentative="1">
      <w:start w:val="1"/>
      <w:numFmt w:val="bullet"/>
      <w:lvlText w:val=""/>
      <w:lvlJc w:val="left"/>
      <w:pPr>
        <w:ind w:left="5807" w:hanging="360"/>
      </w:pPr>
      <w:rPr>
        <w:rFonts w:ascii="Wingdings" w:hAnsi="Wingdings" w:hint="default"/>
      </w:rPr>
    </w:lvl>
    <w:lvl w:ilvl="6" w:tplc="04090001" w:tentative="1">
      <w:start w:val="1"/>
      <w:numFmt w:val="bullet"/>
      <w:lvlText w:val=""/>
      <w:lvlJc w:val="left"/>
      <w:pPr>
        <w:ind w:left="6527" w:hanging="360"/>
      </w:pPr>
      <w:rPr>
        <w:rFonts w:ascii="Symbol" w:hAnsi="Symbol" w:hint="default"/>
      </w:rPr>
    </w:lvl>
    <w:lvl w:ilvl="7" w:tplc="04090003" w:tentative="1">
      <w:start w:val="1"/>
      <w:numFmt w:val="bullet"/>
      <w:lvlText w:val="o"/>
      <w:lvlJc w:val="left"/>
      <w:pPr>
        <w:ind w:left="7247" w:hanging="360"/>
      </w:pPr>
      <w:rPr>
        <w:rFonts w:ascii="Courier New" w:hAnsi="Courier New" w:cs="Courier New" w:hint="default"/>
      </w:rPr>
    </w:lvl>
    <w:lvl w:ilvl="8" w:tplc="04090005" w:tentative="1">
      <w:start w:val="1"/>
      <w:numFmt w:val="bullet"/>
      <w:lvlText w:val=""/>
      <w:lvlJc w:val="left"/>
      <w:pPr>
        <w:ind w:left="7967" w:hanging="360"/>
      </w:pPr>
      <w:rPr>
        <w:rFonts w:ascii="Wingdings" w:hAnsi="Wingdings" w:hint="default"/>
      </w:rPr>
    </w:lvl>
  </w:abstractNum>
  <w:abstractNum w:abstractNumId="4" w15:restartNumberingAfterBreak="0">
    <w:nsid w:val="0BB372C4"/>
    <w:multiLevelType w:val="hybridMultilevel"/>
    <w:tmpl w:val="4CB898E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BB70B96"/>
    <w:multiLevelType w:val="hybridMultilevel"/>
    <w:tmpl w:val="A8AC6C9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59743B"/>
    <w:multiLevelType w:val="multilevel"/>
    <w:tmpl w:val="273ED22E"/>
    <w:lvl w:ilvl="0">
      <w:start w:val="1"/>
      <w:numFmt w:val="decimal"/>
      <w:lvlText w:val="%1."/>
      <w:lvlJc w:val="left"/>
      <w:pPr>
        <w:ind w:left="720" w:hanging="360"/>
      </w:pPr>
      <w:rPr>
        <w:rFonts w:cstheme="majorBidi" w:hint="default"/>
      </w:rPr>
    </w:lvl>
    <w:lvl w:ilvl="1">
      <w:start w:val="1"/>
      <w:numFmt w:val="decimal"/>
      <w:pStyle w:val="Style2"/>
      <w:isLgl/>
      <w:lvlText w:val="%1.%2"/>
      <w:lvlJc w:val="left"/>
      <w:pPr>
        <w:ind w:left="780" w:hanging="420"/>
      </w:pPr>
      <w:rPr>
        <w:rFonts w:ascii="Sylfaen" w:hAnsi="Sylfaen" w:cs="Sylfaen" w:hint="default"/>
        <w:sz w:val="28"/>
      </w:rPr>
    </w:lvl>
    <w:lvl w:ilvl="2">
      <w:start w:val="1"/>
      <w:numFmt w:val="decimal"/>
      <w:isLgl/>
      <w:lvlText w:val="%1.%2.%3"/>
      <w:lvlJc w:val="left"/>
      <w:pPr>
        <w:ind w:left="1080" w:hanging="720"/>
      </w:pPr>
      <w:rPr>
        <w:rFonts w:ascii="Sylfaen" w:hAnsi="Sylfaen" w:cs="Sylfaen" w:hint="default"/>
        <w:sz w:val="28"/>
      </w:rPr>
    </w:lvl>
    <w:lvl w:ilvl="3">
      <w:start w:val="1"/>
      <w:numFmt w:val="decimal"/>
      <w:isLgl/>
      <w:lvlText w:val="%1.%2.%3.%4"/>
      <w:lvlJc w:val="left"/>
      <w:pPr>
        <w:ind w:left="1080" w:hanging="720"/>
      </w:pPr>
      <w:rPr>
        <w:rFonts w:ascii="Sylfaen" w:hAnsi="Sylfaen" w:cs="Sylfaen" w:hint="default"/>
        <w:sz w:val="28"/>
      </w:rPr>
    </w:lvl>
    <w:lvl w:ilvl="4">
      <w:start w:val="1"/>
      <w:numFmt w:val="decimal"/>
      <w:isLgl/>
      <w:lvlText w:val="%1.%2.%3.%4.%5"/>
      <w:lvlJc w:val="left"/>
      <w:pPr>
        <w:ind w:left="1440" w:hanging="1080"/>
      </w:pPr>
      <w:rPr>
        <w:rFonts w:ascii="Sylfaen" w:hAnsi="Sylfaen" w:cs="Sylfaen" w:hint="default"/>
        <w:sz w:val="28"/>
      </w:rPr>
    </w:lvl>
    <w:lvl w:ilvl="5">
      <w:start w:val="1"/>
      <w:numFmt w:val="decimal"/>
      <w:isLgl/>
      <w:lvlText w:val="%1.%2.%3.%4.%5.%6"/>
      <w:lvlJc w:val="left"/>
      <w:pPr>
        <w:ind w:left="1440" w:hanging="1080"/>
      </w:pPr>
      <w:rPr>
        <w:rFonts w:ascii="Sylfaen" w:hAnsi="Sylfaen" w:cs="Sylfaen" w:hint="default"/>
        <w:sz w:val="28"/>
      </w:rPr>
    </w:lvl>
    <w:lvl w:ilvl="6">
      <w:start w:val="1"/>
      <w:numFmt w:val="decimal"/>
      <w:isLgl/>
      <w:lvlText w:val="%1.%2.%3.%4.%5.%6.%7"/>
      <w:lvlJc w:val="left"/>
      <w:pPr>
        <w:ind w:left="1800" w:hanging="1440"/>
      </w:pPr>
      <w:rPr>
        <w:rFonts w:ascii="Sylfaen" w:hAnsi="Sylfaen" w:cs="Sylfaen" w:hint="default"/>
        <w:sz w:val="28"/>
      </w:rPr>
    </w:lvl>
    <w:lvl w:ilvl="7">
      <w:start w:val="1"/>
      <w:numFmt w:val="decimal"/>
      <w:isLgl/>
      <w:lvlText w:val="%1.%2.%3.%4.%5.%6.%7.%8"/>
      <w:lvlJc w:val="left"/>
      <w:pPr>
        <w:ind w:left="1800" w:hanging="1440"/>
      </w:pPr>
      <w:rPr>
        <w:rFonts w:ascii="Sylfaen" w:hAnsi="Sylfaen" w:cs="Sylfaen" w:hint="default"/>
        <w:sz w:val="28"/>
      </w:rPr>
    </w:lvl>
    <w:lvl w:ilvl="8">
      <w:start w:val="1"/>
      <w:numFmt w:val="decimal"/>
      <w:isLgl/>
      <w:lvlText w:val="%1.%2.%3.%4.%5.%6.%7.%8.%9"/>
      <w:lvlJc w:val="left"/>
      <w:pPr>
        <w:ind w:left="1800" w:hanging="1440"/>
      </w:pPr>
      <w:rPr>
        <w:rFonts w:ascii="Sylfaen" w:hAnsi="Sylfaen" w:cs="Sylfaen" w:hint="default"/>
        <w:sz w:val="28"/>
      </w:rPr>
    </w:lvl>
  </w:abstractNum>
  <w:abstractNum w:abstractNumId="7" w15:restartNumberingAfterBreak="0">
    <w:nsid w:val="10E84B49"/>
    <w:multiLevelType w:val="hybridMultilevel"/>
    <w:tmpl w:val="F0464D18"/>
    <w:lvl w:ilvl="0" w:tplc="21AE9842">
      <w:start w:val="1"/>
      <w:numFmt w:val="bullet"/>
      <w:pStyle w:val="TableBulleting0"/>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8" w15:restartNumberingAfterBreak="0">
    <w:nsid w:val="11F50B31"/>
    <w:multiLevelType w:val="hybridMultilevel"/>
    <w:tmpl w:val="0D8CFD7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D3D98"/>
    <w:multiLevelType w:val="hybridMultilevel"/>
    <w:tmpl w:val="880013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B96E954">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37979"/>
    <w:multiLevelType w:val="hybridMultilevel"/>
    <w:tmpl w:val="C388AF2C"/>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15947195"/>
    <w:multiLevelType w:val="multilevel"/>
    <w:tmpl w:val="41803672"/>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12" w15:restartNumberingAfterBreak="0">
    <w:nsid w:val="15DF514E"/>
    <w:multiLevelType w:val="hybridMultilevel"/>
    <w:tmpl w:val="A7D29988"/>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171A7CC4"/>
    <w:multiLevelType w:val="multilevel"/>
    <w:tmpl w:val="7A0EFE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D852BB5"/>
    <w:multiLevelType w:val="hybridMultilevel"/>
    <w:tmpl w:val="E63E86D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B324A"/>
    <w:multiLevelType w:val="hybridMultilevel"/>
    <w:tmpl w:val="E86E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83B5F"/>
    <w:multiLevelType w:val="hybridMultilevel"/>
    <w:tmpl w:val="B4689A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E25F6"/>
    <w:multiLevelType w:val="hybridMultilevel"/>
    <w:tmpl w:val="1C6015C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A72B7"/>
    <w:multiLevelType w:val="hybridMultilevel"/>
    <w:tmpl w:val="6BBA53C8"/>
    <w:lvl w:ilvl="0" w:tplc="8180708A">
      <w:start w:val="1"/>
      <w:numFmt w:val="decimal"/>
      <w:lvlText w:val="%1)"/>
      <w:lvlJc w:val="left"/>
      <w:pPr>
        <w:ind w:left="644" w:hanging="360"/>
      </w:pPr>
      <w:rPr>
        <w:lang w:val="hy-AM"/>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2F6CEB"/>
    <w:multiLevelType w:val="multilevel"/>
    <w:tmpl w:val="8ED869F8"/>
    <w:lvl w:ilvl="0">
      <w:start w:val="1"/>
      <w:numFmt w:val="bullet"/>
      <w:lvlText w:val="●"/>
      <w:lvlJc w:val="left"/>
      <w:pPr>
        <w:ind w:left="1535" w:hanging="825"/>
      </w:pPr>
      <w:rPr>
        <w:rFonts w:ascii="Noto Sans Symbols" w:eastAsia="Noto Sans Symbols" w:hAnsi="Noto Sans Symbols" w:cs="Noto Sans Symbols"/>
      </w:rPr>
    </w:lvl>
    <w:lvl w:ilvl="1">
      <w:start w:val="1"/>
      <w:numFmt w:val="bullet"/>
      <w:lvlText w:val="o"/>
      <w:lvlJc w:val="left"/>
      <w:pPr>
        <w:ind w:left="3065" w:hanging="360"/>
      </w:pPr>
      <w:rPr>
        <w:rFonts w:ascii="Courier New" w:eastAsia="Courier New" w:hAnsi="Courier New" w:cs="Courier New"/>
      </w:rPr>
    </w:lvl>
    <w:lvl w:ilvl="2">
      <w:start w:val="1"/>
      <w:numFmt w:val="bullet"/>
      <w:lvlText w:val="▪"/>
      <w:lvlJc w:val="left"/>
      <w:pPr>
        <w:ind w:left="3785" w:hanging="360"/>
      </w:pPr>
      <w:rPr>
        <w:rFonts w:ascii="Noto Sans Symbols" w:eastAsia="Noto Sans Symbols" w:hAnsi="Noto Sans Symbols" w:cs="Noto Sans Symbols"/>
      </w:rPr>
    </w:lvl>
    <w:lvl w:ilvl="3">
      <w:start w:val="1"/>
      <w:numFmt w:val="bullet"/>
      <w:lvlText w:val="●"/>
      <w:lvlJc w:val="left"/>
      <w:pPr>
        <w:ind w:left="4505" w:hanging="360"/>
      </w:pPr>
      <w:rPr>
        <w:rFonts w:ascii="Noto Sans Symbols" w:eastAsia="Noto Sans Symbols" w:hAnsi="Noto Sans Symbols" w:cs="Noto Sans Symbols"/>
      </w:rPr>
    </w:lvl>
    <w:lvl w:ilvl="4">
      <w:start w:val="1"/>
      <w:numFmt w:val="bullet"/>
      <w:lvlText w:val="o"/>
      <w:lvlJc w:val="left"/>
      <w:pPr>
        <w:ind w:left="5225" w:hanging="360"/>
      </w:pPr>
      <w:rPr>
        <w:rFonts w:ascii="Courier New" w:eastAsia="Courier New" w:hAnsi="Courier New" w:cs="Courier New"/>
      </w:rPr>
    </w:lvl>
    <w:lvl w:ilvl="5">
      <w:start w:val="1"/>
      <w:numFmt w:val="bullet"/>
      <w:lvlText w:val="▪"/>
      <w:lvlJc w:val="left"/>
      <w:pPr>
        <w:ind w:left="5945" w:hanging="360"/>
      </w:pPr>
      <w:rPr>
        <w:rFonts w:ascii="Noto Sans Symbols" w:eastAsia="Noto Sans Symbols" w:hAnsi="Noto Sans Symbols" w:cs="Noto Sans Symbols"/>
      </w:rPr>
    </w:lvl>
    <w:lvl w:ilvl="6">
      <w:start w:val="1"/>
      <w:numFmt w:val="bullet"/>
      <w:lvlText w:val="●"/>
      <w:lvlJc w:val="left"/>
      <w:pPr>
        <w:ind w:left="6665" w:hanging="360"/>
      </w:pPr>
      <w:rPr>
        <w:rFonts w:ascii="Noto Sans Symbols" w:eastAsia="Noto Sans Symbols" w:hAnsi="Noto Sans Symbols" w:cs="Noto Sans Symbols"/>
      </w:rPr>
    </w:lvl>
    <w:lvl w:ilvl="7">
      <w:start w:val="1"/>
      <w:numFmt w:val="bullet"/>
      <w:lvlText w:val="o"/>
      <w:lvlJc w:val="left"/>
      <w:pPr>
        <w:ind w:left="7385" w:hanging="360"/>
      </w:pPr>
      <w:rPr>
        <w:rFonts w:ascii="Courier New" w:eastAsia="Courier New" w:hAnsi="Courier New" w:cs="Courier New"/>
      </w:rPr>
    </w:lvl>
    <w:lvl w:ilvl="8">
      <w:start w:val="1"/>
      <w:numFmt w:val="bullet"/>
      <w:lvlText w:val="▪"/>
      <w:lvlJc w:val="left"/>
      <w:pPr>
        <w:ind w:left="8105" w:hanging="360"/>
      </w:pPr>
      <w:rPr>
        <w:rFonts w:ascii="Noto Sans Symbols" w:eastAsia="Noto Sans Symbols" w:hAnsi="Noto Sans Symbols" w:cs="Noto Sans Symbols"/>
      </w:rPr>
    </w:lvl>
  </w:abstractNum>
  <w:abstractNum w:abstractNumId="20" w15:restartNumberingAfterBreak="0">
    <w:nsid w:val="328C6E87"/>
    <w:multiLevelType w:val="multilevel"/>
    <w:tmpl w:val="09B24150"/>
    <w:styleLink w:val="Appndx1"/>
    <w:lvl w:ilvl="0">
      <w:start w:val="1"/>
      <w:numFmt w:val="upperRoman"/>
      <w:pStyle w:val="1"/>
      <w:lvlText w:val="ՀԱՎԵԼՎԱԾ %1. "/>
      <w:lvlJc w:val="left"/>
      <w:pPr>
        <w:ind w:left="1440" w:hanging="360"/>
      </w:pPr>
      <w:rPr>
        <w:rFonts w:hint="default"/>
      </w:rPr>
    </w:lvl>
    <w:lvl w:ilvl="1">
      <w:start w:val="1"/>
      <w:numFmt w:val="decimal"/>
      <w:lvlText w:val="%1.%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1" w15:restartNumberingAfterBreak="0">
    <w:nsid w:val="33FE4D42"/>
    <w:multiLevelType w:val="multilevel"/>
    <w:tmpl w:val="33E086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5A409DD"/>
    <w:multiLevelType w:val="multilevel"/>
    <w:tmpl w:val="354C0ED6"/>
    <w:lvl w:ilvl="0">
      <w:start w:val="1"/>
      <w:numFmt w:val="decimal"/>
      <w:lvlText w:val="%1."/>
      <w:lvlJc w:val="left"/>
      <w:pPr>
        <w:ind w:left="786" w:hanging="360"/>
      </w:pPr>
      <w:rPr>
        <w:rFonts w:ascii="Arial" w:eastAsia="Arial" w:hAnsi="Arial" w:cs="Arial"/>
        <w:b w:val="0"/>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3" w15:restartNumberingAfterBreak="0">
    <w:nsid w:val="36B6310F"/>
    <w:multiLevelType w:val="hybridMultilevel"/>
    <w:tmpl w:val="C9FEBBFA"/>
    <w:lvl w:ilvl="0" w:tplc="F18AC11E">
      <w:start w:val="1"/>
      <w:numFmt w:val="decimal"/>
      <w:pStyle w:val="a"/>
      <w:lvlText w:val="ԳՊ_Գ_00%1 "/>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4" w15:restartNumberingAfterBreak="0">
    <w:nsid w:val="3A115B13"/>
    <w:multiLevelType w:val="hybridMultilevel"/>
    <w:tmpl w:val="4BC2B128"/>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7673F2"/>
    <w:multiLevelType w:val="hybridMultilevel"/>
    <w:tmpl w:val="2F867B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87C19"/>
    <w:multiLevelType w:val="hybridMultilevel"/>
    <w:tmpl w:val="44A4BC9C"/>
    <w:lvl w:ilvl="0" w:tplc="629C50D6">
      <w:start w:val="1"/>
      <w:numFmt w:val="decimal"/>
      <w:pStyle w:val="a0"/>
      <w:lvlText w:val="ՊԿ_Գ_00%1 "/>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33D3B78"/>
    <w:multiLevelType w:val="hybridMultilevel"/>
    <w:tmpl w:val="69A68FC6"/>
    <w:lvl w:ilvl="0" w:tplc="FAC855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25109"/>
    <w:multiLevelType w:val="hybridMultilevel"/>
    <w:tmpl w:val="27BCD502"/>
    <w:lvl w:ilvl="0" w:tplc="04090001">
      <w:start w:val="1"/>
      <w:numFmt w:val="bullet"/>
      <w:lvlText w:val=""/>
      <w:lvlJc w:val="left"/>
      <w:pPr>
        <w:ind w:left="1897" w:hanging="360"/>
      </w:pPr>
      <w:rPr>
        <w:rFonts w:ascii="Symbol" w:hAnsi="Symbol" w:hint="default"/>
      </w:rPr>
    </w:lvl>
    <w:lvl w:ilvl="1" w:tplc="04090003" w:tentative="1">
      <w:start w:val="1"/>
      <w:numFmt w:val="bullet"/>
      <w:lvlText w:val="o"/>
      <w:lvlJc w:val="left"/>
      <w:pPr>
        <w:ind w:left="2617" w:hanging="360"/>
      </w:pPr>
      <w:rPr>
        <w:rFonts w:ascii="Courier New" w:hAnsi="Courier New" w:cs="Courier New" w:hint="default"/>
      </w:rPr>
    </w:lvl>
    <w:lvl w:ilvl="2" w:tplc="04090005" w:tentative="1">
      <w:start w:val="1"/>
      <w:numFmt w:val="bullet"/>
      <w:lvlText w:val=""/>
      <w:lvlJc w:val="left"/>
      <w:pPr>
        <w:ind w:left="3337" w:hanging="360"/>
      </w:pPr>
      <w:rPr>
        <w:rFonts w:ascii="Wingdings" w:hAnsi="Wingdings" w:hint="default"/>
      </w:rPr>
    </w:lvl>
    <w:lvl w:ilvl="3" w:tplc="04090001" w:tentative="1">
      <w:start w:val="1"/>
      <w:numFmt w:val="bullet"/>
      <w:lvlText w:val=""/>
      <w:lvlJc w:val="left"/>
      <w:pPr>
        <w:ind w:left="4057" w:hanging="360"/>
      </w:pPr>
      <w:rPr>
        <w:rFonts w:ascii="Symbol" w:hAnsi="Symbol" w:hint="default"/>
      </w:rPr>
    </w:lvl>
    <w:lvl w:ilvl="4" w:tplc="04090003" w:tentative="1">
      <w:start w:val="1"/>
      <w:numFmt w:val="bullet"/>
      <w:lvlText w:val="o"/>
      <w:lvlJc w:val="left"/>
      <w:pPr>
        <w:ind w:left="4777" w:hanging="360"/>
      </w:pPr>
      <w:rPr>
        <w:rFonts w:ascii="Courier New" w:hAnsi="Courier New" w:cs="Courier New" w:hint="default"/>
      </w:rPr>
    </w:lvl>
    <w:lvl w:ilvl="5" w:tplc="04090005" w:tentative="1">
      <w:start w:val="1"/>
      <w:numFmt w:val="bullet"/>
      <w:lvlText w:val=""/>
      <w:lvlJc w:val="left"/>
      <w:pPr>
        <w:ind w:left="5497" w:hanging="360"/>
      </w:pPr>
      <w:rPr>
        <w:rFonts w:ascii="Wingdings" w:hAnsi="Wingdings" w:hint="default"/>
      </w:rPr>
    </w:lvl>
    <w:lvl w:ilvl="6" w:tplc="04090001" w:tentative="1">
      <w:start w:val="1"/>
      <w:numFmt w:val="bullet"/>
      <w:lvlText w:val=""/>
      <w:lvlJc w:val="left"/>
      <w:pPr>
        <w:ind w:left="6217" w:hanging="360"/>
      </w:pPr>
      <w:rPr>
        <w:rFonts w:ascii="Symbol" w:hAnsi="Symbol" w:hint="default"/>
      </w:rPr>
    </w:lvl>
    <w:lvl w:ilvl="7" w:tplc="04090003" w:tentative="1">
      <w:start w:val="1"/>
      <w:numFmt w:val="bullet"/>
      <w:lvlText w:val="o"/>
      <w:lvlJc w:val="left"/>
      <w:pPr>
        <w:ind w:left="6937" w:hanging="360"/>
      </w:pPr>
      <w:rPr>
        <w:rFonts w:ascii="Courier New" w:hAnsi="Courier New" w:cs="Courier New" w:hint="default"/>
      </w:rPr>
    </w:lvl>
    <w:lvl w:ilvl="8" w:tplc="04090005" w:tentative="1">
      <w:start w:val="1"/>
      <w:numFmt w:val="bullet"/>
      <w:lvlText w:val=""/>
      <w:lvlJc w:val="left"/>
      <w:pPr>
        <w:ind w:left="7657" w:hanging="360"/>
      </w:pPr>
      <w:rPr>
        <w:rFonts w:ascii="Wingdings" w:hAnsi="Wingdings" w:hint="default"/>
      </w:rPr>
    </w:lvl>
  </w:abstractNum>
  <w:abstractNum w:abstractNumId="29" w15:restartNumberingAfterBreak="0">
    <w:nsid w:val="4A990ED7"/>
    <w:multiLevelType w:val="hybridMultilevel"/>
    <w:tmpl w:val="0DBA1D5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76AE5"/>
    <w:multiLevelType w:val="hybridMultilevel"/>
    <w:tmpl w:val="2EB8A330"/>
    <w:lvl w:ilvl="0" w:tplc="1902BB8A">
      <w:start w:val="1"/>
      <w:numFmt w:val="decimal"/>
      <w:pStyle w:val="SubStep"/>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2037E8"/>
    <w:multiLevelType w:val="multilevel"/>
    <w:tmpl w:val="04661DD0"/>
    <w:lvl w:ilvl="0">
      <w:start w:val="1"/>
      <w:numFmt w:val="decimal"/>
      <w:lvlText w:val="%1."/>
      <w:lvlJc w:val="left"/>
      <w:pPr>
        <w:ind w:left="786" w:hanging="360"/>
      </w:pPr>
      <w:rPr>
        <w:rFonts w:ascii="Arial" w:eastAsia="Arial" w:hAnsi="Arial" w:cs="Arial"/>
        <w:b w:val="0"/>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2" w15:restartNumberingAfterBreak="0">
    <w:nsid w:val="4E666EBC"/>
    <w:multiLevelType w:val="multilevel"/>
    <w:tmpl w:val="D83E79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4102301"/>
    <w:multiLevelType w:val="hybridMultilevel"/>
    <w:tmpl w:val="458698A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B96E954">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C55FD"/>
    <w:multiLevelType w:val="hybridMultilevel"/>
    <w:tmpl w:val="3B3A9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70"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6" w15:restartNumberingAfterBreak="0">
    <w:nsid w:val="565F33D2"/>
    <w:multiLevelType w:val="hybridMultilevel"/>
    <w:tmpl w:val="68DACFFE"/>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5975172C"/>
    <w:multiLevelType w:val="hybridMultilevel"/>
    <w:tmpl w:val="2E70E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6818A1"/>
    <w:multiLevelType w:val="multilevel"/>
    <w:tmpl w:val="7E76F97A"/>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674AF0"/>
    <w:multiLevelType w:val="hybridMultilevel"/>
    <w:tmpl w:val="CE2ACD66"/>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15:restartNumberingAfterBreak="0">
    <w:nsid w:val="642B044F"/>
    <w:multiLevelType w:val="hybridMultilevel"/>
    <w:tmpl w:val="115435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4C11777"/>
    <w:multiLevelType w:val="hybridMultilevel"/>
    <w:tmpl w:val="CAF82B3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2" w15:restartNumberingAfterBreak="0">
    <w:nsid w:val="6D5932E2"/>
    <w:multiLevelType w:val="hybridMultilevel"/>
    <w:tmpl w:val="E50810E2"/>
    <w:lvl w:ilvl="0" w:tplc="944CC388">
      <w:start w:val="1"/>
      <w:numFmt w:val="decimal"/>
      <w:pStyle w:val="TableNumbering"/>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D603A0D"/>
    <w:multiLevelType w:val="hybridMultilevel"/>
    <w:tmpl w:val="7FBA8E08"/>
    <w:lvl w:ilvl="0" w:tplc="6B1EC092">
      <w:start w:val="1"/>
      <w:numFmt w:val="decimal"/>
      <w:pStyle w:val="a1"/>
      <w:lvlText w:val="ԳՊ_Մ_00%1 "/>
      <w:lvlJc w:val="left"/>
      <w:pPr>
        <w:ind w:left="69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12" w:hanging="360"/>
      </w:pPr>
    </w:lvl>
    <w:lvl w:ilvl="2" w:tplc="1009001B" w:tentative="1">
      <w:start w:val="1"/>
      <w:numFmt w:val="lowerRoman"/>
      <w:lvlText w:val="%3."/>
      <w:lvlJc w:val="right"/>
      <w:pPr>
        <w:ind w:left="2132" w:hanging="180"/>
      </w:pPr>
    </w:lvl>
    <w:lvl w:ilvl="3" w:tplc="1009000F" w:tentative="1">
      <w:start w:val="1"/>
      <w:numFmt w:val="decimal"/>
      <w:lvlText w:val="%4."/>
      <w:lvlJc w:val="left"/>
      <w:pPr>
        <w:ind w:left="2852" w:hanging="360"/>
      </w:pPr>
    </w:lvl>
    <w:lvl w:ilvl="4" w:tplc="10090019" w:tentative="1">
      <w:start w:val="1"/>
      <w:numFmt w:val="lowerLetter"/>
      <w:lvlText w:val="%5."/>
      <w:lvlJc w:val="left"/>
      <w:pPr>
        <w:ind w:left="3572" w:hanging="360"/>
      </w:pPr>
    </w:lvl>
    <w:lvl w:ilvl="5" w:tplc="1009001B" w:tentative="1">
      <w:start w:val="1"/>
      <w:numFmt w:val="lowerRoman"/>
      <w:lvlText w:val="%6."/>
      <w:lvlJc w:val="right"/>
      <w:pPr>
        <w:ind w:left="4292" w:hanging="180"/>
      </w:pPr>
    </w:lvl>
    <w:lvl w:ilvl="6" w:tplc="1009000F" w:tentative="1">
      <w:start w:val="1"/>
      <w:numFmt w:val="decimal"/>
      <w:lvlText w:val="%7."/>
      <w:lvlJc w:val="left"/>
      <w:pPr>
        <w:ind w:left="5012" w:hanging="360"/>
      </w:pPr>
    </w:lvl>
    <w:lvl w:ilvl="7" w:tplc="10090019" w:tentative="1">
      <w:start w:val="1"/>
      <w:numFmt w:val="lowerLetter"/>
      <w:lvlText w:val="%8."/>
      <w:lvlJc w:val="left"/>
      <w:pPr>
        <w:ind w:left="5732" w:hanging="360"/>
      </w:pPr>
    </w:lvl>
    <w:lvl w:ilvl="8" w:tplc="1009001B" w:tentative="1">
      <w:start w:val="1"/>
      <w:numFmt w:val="lowerRoman"/>
      <w:lvlText w:val="%9."/>
      <w:lvlJc w:val="right"/>
      <w:pPr>
        <w:ind w:left="6452" w:hanging="180"/>
      </w:pPr>
    </w:lvl>
  </w:abstractNum>
  <w:abstractNum w:abstractNumId="44" w15:restartNumberingAfterBreak="0">
    <w:nsid w:val="73026808"/>
    <w:multiLevelType w:val="hybridMultilevel"/>
    <w:tmpl w:val="3D8A2818"/>
    <w:lvl w:ilvl="0" w:tplc="A7E0BAC8">
      <w:start w:val="1"/>
      <w:numFmt w:val="decimal"/>
      <w:pStyle w:val="Numbering"/>
      <w:lvlText w:val="%1."/>
      <w:lvlJc w:val="left"/>
      <w:pPr>
        <w:ind w:left="360"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5" w15:restartNumberingAfterBreak="0">
    <w:nsid w:val="73F70D3E"/>
    <w:multiLevelType w:val="hybridMultilevel"/>
    <w:tmpl w:val="4D4499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6280E"/>
    <w:multiLevelType w:val="multilevel"/>
    <w:tmpl w:val="7DF6280E"/>
    <w:styleLink w:val="Appndx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8"/>
  </w:num>
  <w:num w:numId="2">
    <w:abstractNumId w:val="42"/>
  </w:num>
  <w:num w:numId="3">
    <w:abstractNumId w:val="7"/>
  </w:num>
  <w:num w:numId="4">
    <w:abstractNumId w:val="0"/>
  </w:num>
  <w:num w:numId="5">
    <w:abstractNumId w:val="44"/>
  </w:num>
  <w:num w:numId="6">
    <w:abstractNumId w:val="30"/>
  </w:num>
  <w:num w:numId="7">
    <w:abstractNumId w:val="23"/>
  </w:num>
  <w:num w:numId="8">
    <w:abstractNumId w:val="43"/>
  </w:num>
  <w:num w:numId="9">
    <w:abstractNumId w:val="26"/>
  </w:num>
  <w:num w:numId="10">
    <w:abstractNumId w:val="20"/>
  </w:num>
  <w:num w:numId="11">
    <w:abstractNumId w:val="6"/>
  </w:num>
  <w:num w:numId="12">
    <w:abstractNumId w:val="35"/>
  </w:num>
  <w:num w:numId="13">
    <w:abstractNumId w:val="15"/>
  </w:num>
  <w:num w:numId="14">
    <w:abstractNumId w:val="36"/>
  </w:num>
  <w:num w:numId="15">
    <w:abstractNumId w:val="10"/>
  </w:num>
  <w:num w:numId="16">
    <w:abstractNumId w:val="39"/>
  </w:num>
  <w:num w:numId="17">
    <w:abstractNumId w:val="16"/>
  </w:num>
  <w:num w:numId="18">
    <w:abstractNumId w:val="14"/>
  </w:num>
  <w:num w:numId="19">
    <w:abstractNumId w:val="17"/>
  </w:num>
  <w:num w:numId="20">
    <w:abstractNumId w:val="12"/>
  </w:num>
  <w:num w:numId="21">
    <w:abstractNumId w:val="18"/>
  </w:num>
  <w:num w:numId="22">
    <w:abstractNumId w:val="33"/>
  </w:num>
  <w:num w:numId="23">
    <w:abstractNumId w:val="8"/>
  </w:num>
  <w:num w:numId="24">
    <w:abstractNumId w:val="29"/>
  </w:num>
  <w:num w:numId="25">
    <w:abstractNumId w:val="37"/>
  </w:num>
  <w:num w:numId="26">
    <w:abstractNumId w:val="24"/>
  </w:num>
  <w:num w:numId="27">
    <w:abstractNumId w:val="45"/>
  </w:num>
  <w:num w:numId="28">
    <w:abstractNumId w:val="25"/>
  </w:num>
  <w:num w:numId="29">
    <w:abstractNumId w:val="41"/>
  </w:num>
  <w:num w:numId="30">
    <w:abstractNumId w:val="34"/>
  </w:num>
  <w:num w:numId="31">
    <w:abstractNumId w:val="2"/>
  </w:num>
  <w:num w:numId="32">
    <w:abstractNumId w:val="9"/>
  </w:num>
  <w:num w:numId="33">
    <w:abstractNumId w:val="27"/>
  </w:num>
  <w:num w:numId="34">
    <w:abstractNumId w:val="46"/>
  </w:num>
  <w:num w:numId="35">
    <w:abstractNumId w:val="1"/>
  </w:num>
  <w:num w:numId="36">
    <w:abstractNumId w:val="40"/>
  </w:num>
  <w:num w:numId="37">
    <w:abstractNumId w:val="28"/>
  </w:num>
  <w:num w:numId="38">
    <w:abstractNumId w:val="19"/>
  </w:num>
  <w:num w:numId="39">
    <w:abstractNumId w:val="11"/>
  </w:num>
  <w:num w:numId="40">
    <w:abstractNumId w:val="31"/>
  </w:num>
  <w:num w:numId="41">
    <w:abstractNumId w:val="21"/>
  </w:num>
  <w:num w:numId="42">
    <w:abstractNumId w:val="32"/>
  </w:num>
  <w:num w:numId="43">
    <w:abstractNumId w:val="22"/>
  </w:num>
  <w:num w:numId="44">
    <w:abstractNumId w:val="13"/>
  </w:num>
  <w:num w:numId="45">
    <w:abstractNumId w:val="4"/>
  </w:num>
  <w:num w:numId="46">
    <w:abstractNumId w:val="3"/>
  </w:num>
  <w:num w:numId="4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91"/>
    <w:rsid w:val="0001194A"/>
    <w:rsid w:val="000161B2"/>
    <w:rsid w:val="00017FAD"/>
    <w:rsid w:val="0002172A"/>
    <w:rsid w:val="000243A7"/>
    <w:rsid w:val="0002574A"/>
    <w:rsid w:val="00035434"/>
    <w:rsid w:val="00036003"/>
    <w:rsid w:val="0004254A"/>
    <w:rsid w:val="00043B2D"/>
    <w:rsid w:val="0005643D"/>
    <w:rsid w:val="00056D42"/>
    <w:rsid w:val="00066C91"/>
    <w:rsid w:val="0007269F"/>
    <w:rsid w:val="00072F79"/>
    <w:rsid w:val="00097946"/>
    <w:rsid w:val="000A43A6"/>
    <w:rsid w:val="000A5736"/>
    <w:rsid w:val="000A7FDB"/>
    <w:rsid w:val="000B18D2"/>
    <w:rsid w:val="000C1F01"/>
    <w:rsid w:val="000C76C9"/>
    <w:rsid w:val="000D1913"/>
    <w:rsid w:val="000D2334"/>
    <w:rsid w:val="000E008D"/>
    <w:rsid w:val="000E2B5F"/>
    <w:rsid w:val="00100FD8"/>
    <w:rsid w:val="00101991"/>
    <w:rsid w:val="0010336D"/>
    <w:rsid w:val="00110BE9"/>
    <w:rsid w:val="001134A8"/>
    <w:rsid w:val="0012589C"/>
    <w:rsid w:val="00130889"/>
    <w:rsid w:val="0013373D"/>
    <w:rsid w:val="00152B48"/>
    <w:rsid w:val="00161142"/>
    <w:rsid w:val="00171AA5"/>
    <w:rsid w:val="0018175D"/>
    <w:rsid w:val="00185BE2"/>
    <w:rsid w:val="0019112F"/>
    <w:rsid w:val="0019660C"/>
    <w:rsid w:val="001A0097"/>
    <w:rsid w:val="001A7E59"/>
    <w:rsid w:val="001B2F4B"/>
    <w:rsid w:val="001B3C19"/>
    <w:rsid w:val="001D1FD3"/>
    <w:rsid w:val="001D69A5"/>
    <w:rsid w:val="001E795D"/>
    <w:rsid w:val="001F0FD5"/>
    <w:rsid w:val="001F3E54"/>
    <w:rsid w:val="001F7C4C"/>
    <w:rsid w:val="00210341"/>
    <w:rsid w:val="0021273C"/>
    <w:rsid w:val="00212C22"/>
    <w:rsid w:val="00217B8B"/>
    <w:rsid w:val="00220FDF"/>
    <w:rsid w:val="0022621E"/>
    <w:rsid w:val="0022719F"/>
    <w:rsid w:val="002314B1"/>
    <w:rsid w:val="00236472"/>
    <w:rsid w:val="00240DE9"/>
    <w:rsid w:val="00262CAB"/>
    <w:rsid w:val="00264526"/>
    <w:rsid w:val="00275D92"/>
    <w:rsid w:val="002765E5"/>
    <w:rsid w:val="00287125"/>
    <w:rsid w:val="00293BA7"/>
    <w:rsid w:val="0029482C"/>
    <w:rsid w:val="002A394D"/>
    <w:rsid w:val="002A7280"/>
    <w:rsid w:val="002C05DF"/>
    <w:rsid w:val="002D5FF3"/>
    <w:rsid w:val="002E1120"/>
    <w:rsid w:val="002F253A"/>
    <w:rsid w:val="002F46F9"/>
    <w:rsid w:val="00313119"/>
    <w:rsid w:val="003213FF"/>
    <w:rsid w:val="00323373"/>
    <w:rsid w:val="00324A2C"/>
    <w:rsid w:val="00325638"/>
    <w:rsid w:val="00325B11"/>
    <w:rsid w:val="003262E0"/>
    <w:rsid w:val="0033476A"/>
    <w:rsid w:val="00337180"/>
    <w:rsid w:val="00341844"/>
    <w:rsid w:val="003428F6"/>
    <w:rsid w:val="00350D01"/>
    <w:rsid w:val="00355449"/>
    <w:rsid w:val="00355982"/>
    <w:rsid w:val="003577E1"/>
    <w:rsid w:val="003600CE"/>
    <w:rsid w:val="00361678"/>
    <w:rsid w:val="003617A7"/>
    <w:rsid w:val="003655F5"/>
    <w:rsid w:val="0036734C"/>
    <w:rsid w:val="0037123A"/>
    <w:rsid w:val="00371642"/>
    <w:rsid w:val="0037368E"/>
    <w:rsid w:val="00380520"/>
    <w:rsid w:val="0038138B"/>
    <w:rsid w:val="00393985"/>
    <w:rsid w:val="00393DB6"/>
    <w:rsid w:val="003A3A7E"/>
    <w:rsid w:val="003A6060"/>
    <w:rsid w:val="003A6559"/>
    <w:rsid w:val="003B4EF2"/>
    <w:rsid w:val="003B52B2"/>
    <w:rsid w:val="003B5D3B"/>
    <w:rsid w:val="003C1019"/>
    <w:rsid w:val="003C3321"/>
    <w:rsid w:val="003D20E6"/>
    <w:rsid w:val="003D6141"/>
    <w:rsid w:val="003E571E"/>
    <w:rsid w:val="00402EE5"/>
    <w:rsid w:val="0040673E"/>
    <w:rsid w:val="00406F6D"/>
    <w:rsid w:val="004167C4"/>
    <w:rsid w:val="00426795"/>
    <w:rsid w:val="004334D1"/>
    <w:rsid w:val="0043380D"/>
    <w:rsid w:val="00433FFE"/>
    <w:rsid w:val="00442642"/>
    <w:rsid w:val="004446D7"/>
    <w:rsid w:val="00445B43"/>
    <w:rsid w:val="004522AF"/>
    <w:rsid w:val="00453E86"/>
    <w:rsid w:val="00460FD4"/>
    <w:rsid w:val="004741FB"/>
    <w:rsid w:val="00497058"/>
    <w:rsid w:val="004A3E81"/>
    <w:rsid w:val="004A7557"/>
    <w:rsid w:val="004B15D0"/>
    <w:rsid w:val="004B5E59"/>
    <w:rsid w:val="004C1B71"/>
    <w:rsid w:val="004C2996"/>
    <w:rsid w:val="004D098C"/>
    <w:rsid w:val="004D4F5B"/>
    <w:rsid w:val="004E3AB2"/>
    <w:rsid w:val="00505EFB"/>
    <w:rsid w:val="0050684D"/>
    <w:rsid w:val="00523845"/>
    <w:rsid w:val="00524083"/>
    <w:rsid w:val="005242C8"/>
    <w:rsid w:val="005333B0"/>
    <w:rsid w:val="00534404"/>
    <w:rsid w:val="005511CC"/>
    <w:rsid w:val="00557EF5"/>
    <w:rsid w:val="0056337A"/>
    <w:rsid w:val="005702A6"/>
    <w:rsid w:val="00570629"/>
    <w:rsid w:val="00572015"/>
    <w:rsid w:val="00574A4D"/>
    <w:rsid w:val="005764B4"/>
    <w:rsid w:val="0058248D"/>
    <w:rsid w:val="00585AFC"/>
    <w:rsid w:val="005946AC"/>
    <w:rsid w:val="005A330B"/>
    <w:rsid w:val="005A35E1"/>
    <w:rsid w:val="005A41FB"/>
    <w:rsid w:val="005A523C"/>
    <w:rsid w:val="005A581F"/>
    <w:rsid w:val="005B5EBE"/>
    <w:rsid w:val="005B6518"/>
    <w:rsid w:val="005C2CD2"/>
    <w:rsid w:val="005C6892"/>
    <w:rsid w:val="005D5DD7"/>
    <w:rsid w:val="005D7C1B"/>
    <w:rsid w:val="005E335F"/>
    <w:rsid w:val="005E4134"/>
    <w:rsid w:val="005E6F9F"/>
    <w:rsid w:val="00602A43"/>
    <w:rsid w:val="006114E2"/>
    <w:rsid w:val="006120BA"/>
    <w:rsid w:val="00617F29"/>
    <w:rsid w:val="00623900"/>
    <w:rsid w:val="00630D84"/>
    <w:rsid w:val="006367B1"/>
    <w:rsid w:val="00646993"/>
    <w:rsid w:val="0065260C"/>
    <w:rsid w:val="006541CB"/>
    <w:rsid w:val="00671BB8"/>
    <w:rsid w:val="006964B5"/>
    <w:rsid w:val="006A315F"/>
    <w:rsid w:val="006A5811"/>
    <w:rsid w:val="006B1B17"/>
    <w:rsid w:val="006C096C"/>
    <w:rsid w:val="006C1F61"/>
    <w:rsid w:val="006E14D6"/>
    <w:rsid w:val="006E3718"/>
    <w:rsid w:val="006E4671"/>
    <w:rsid w:val="006F32DF"/>
    <w:rsid w:val="006F4A65"/>
    <w:rsid w:val="00715236"/>
    <w:rsid w:val="007260A1"/>
    <w:rsid w:val="007307A9"/>
    <w:rsid w:val="00730861"/>
    <w:rsid w:val="00734D4C"/>
    <w:rsid w:val="00751708"/>
    <w:rsid w:val="00767FA7"/>
    <w:rsid w:val="00774953"/>
    <w:rsid w:val="00781DFB"/>
    <w:rsid w:val="00784B3B"/>
    <w:rsid w:val="007A25D0"/>
    <w:rsid w:val="007B79EB"/>
    <w:rsid w:val="007C1289"/>
    <w:rsid w:val="007C45E6"/>
    <w:rsid w:val="007E0A7C"/>
    <w:rsid w:val="007E3167"/>
    <w:rsid w:val="007E4E8E"/>
    <w:rsid w:val="007F5533"/>
    <w:rsid w:val="007F566B"/>
    <w:rsid w:val="007F6B93"/>
    <w:rsid w:val="00806B86"/>
    <w:rsid w:val="00825EAE"/>
    <w:rsid w:val="00830375"/>
    <w:rsid w:val="0083047C"/>
    <w:rsid w:val="0083257A"/>
    <w:rsid w:val="00834BCE"/>
    <w:rsid w:val="00835A03"/>
    <w:rsid w:val="00840F1E"/>
    <w:rsid w:val="00840FEB"/>
    <w:rsid w:val="00841E00"/>
    <w:rsid w:val="00850DF2"/>
    <w:rsid w:val="0086069F"/>
    <w:rsid w:val="008662A5"/>
    <w:rsid w:val="008912B7"/>
    <w:rsid w:val="008A5737"/>
    <w:rsid w:val="008B3526"/>
    <w:rsid w:val="008B440C"/>
    <w:rsid w:val="008C2732"/>
    <w:rsid w:val="008C5D83"/>
    <w:rsid w:val="008D0998"/>
    <w:rsid w:val="008D102D"/>
    <w:rsid w:val="008D67D7"/>
    <w:rsid w:val="008D7931"/>
    <w:rsid w:val="008E07FD"/>
    <w:rsid w:val="008E7FDD"/>
    <w:rsid w:val="008F0A6A"/>
    <w:rsid w:val="00903C1D"/>
    <w:rsid w:val="00917973"/>
    <w:rsid w:val="00924E2B"/>
    <w:rsid w:val="00926A8D"/>
    <w:rsid w:val="00933447"/>
    <w:rsid w:val="009435C2"/>
    <w:rsid w:val="00954A29"/>
    <w:rsid w:val="00957838"/>
    <w:rsid w:val="00964058"/>
    <w:rsid w:val="00965EC2"/>
    <w:rsid w:val="009661D5"/>
    <w:rsid w:val="00966653"/>
    <w:rsid w:val="00977343"/>
    <w:rsid w:val="00984125"/>
    <w:rsid w:val="00987489"/>
    <w:rsid w:val="009A0C42"/>
    <w:rsid w:val="009B0DD0"/>
    <w:rsid w:val="009B3191"/>
    <w:rsid w:val="009C2927"/>
    <w:rsid w:val="009C58B2"/>
    <w:rsid w:val="009D3631"/>
    <w:rsid w:val="009E50AF"/>
    <w:rsid w:val="009E7BFA"/>
    <w:rsid w:val="009F0424"/>
    <w:rsid w:val="009F146E"/>
    <w:rsid w:val="009F21EB"/>
    <w:rsid w:val="009F4141"/>
    <w:rsid w:val="009F5EA0"/>
    <w:rsid w:val="00A02661"/>
    <w:rsid w:val="00A06236"/>
    <w:rsid w:val="00A07942"/>
    <w:rsid w:val="00A079AD"/>
    <w:rsid w:val="00A26F79"/>
    <w:rsid w:val="00A6042E"/>
    <w:rsid w:val="00A731EF"/>
    <w:rsid w:val="00A87E85"/>
    <w:rsid w:val="00A929AB"/>
    <w:rsid w:val="00A9392D"/>
    <w:rsid w:val="00A9587F"/>
    <w:rsid w:val="00A968A4"/>
    <w:rsid w:val="00AA04E9"/>
    <w:rsid w:val="00AA1FAF"/>
    <w:rsid w:val="00AA2279"/>
    <w:rsid w:val="00AB12E2"/>
    <w:rsid w:val="00AB2CDB"/>
    <w:rsid w:val="00AD0EA8"/>
    <w:rsid w:val="00AD4C92"/>
    <w:rsid w:val="00AE406D"/>
    <w:rsid w:val="00AE4BE5"/>
    <w:rsid w:val="00AF2B8D"/>
    <w:rsid w:val="00AF4535"/>
    <w:rsid w:val="00B02F24"/>
    <w:rsid w:val="00B053DC"/>
    <w:rsid w:val="00B070D8"/>
    <w:rsid w:val="00B26E92"/>
    <w:rsid w:val="00B34519"/>
    <w:rsid w:val="00B37C3F"/>
    <w:rsid w:val="00B41F01"/>
    <w:rsid w:val="00B47391"/>
    <w:rsid w:val="00B52CE3"/>
    <w:rsid w:val="00B53D14"/>
    <w:rsid w:val="00B57024"/>
    <w:rsid w:val="00B57CD8"/>
    <w:rsid w:val="00B61785"/>
    <w:rsid w:val="00B6418F"/>
    <w:rsid w:val="00B65383"/>
    <w:rsid w:val="00B82D6C"/>
    <w:rsid w:val="00B86475"/>
    <w:rsid w:val="00BA22D0"/>
    <w:rsid w:val="00BA4B83"/>
    <w:rsid w:val="00BB5317"/>
    <w:rsid w:val="00BB6DFE"/>
    <w:rsid w:val="00BC61AC"/>
    <w:rsid w:val="00BC7603"/>
    <w:rsid w:val="00BD30B4"/>
    <w:rsid w:val="00BE3D4B"/>
    <w:rsid w:val="00BE7265"/>
    <w:rsid w:val="00BF0BD4"/>
    <w:rsid w:val="00BF1DF7"/>
    <w:rsid w:val="00BF2B4B"/>
    <w:rsid w:val="00BF2ECD"/>
    <w:rsid w:val="00BF5C4C"/>
    <w:rsid w:val="00C069F3"/>
    <w:rsid w:val="00C14FC5"/>
    <w:rsid w:val="00C16B64"/>
    <w:rsid w:val="00C2381E"/>
    <w:rsid w:val="00C2602F"/>
    <w:rsid w:val="00C3067D"/>
    <w:rsid w:val="00C34891"/>
    <w:rsid w:val="00C36FB4"/>
    <w:rsid w:val="00C41BE7"/>
    <w:rsid w:val="00C423B7"/>
    <w:rsid w:val="00C47DD7"/>
    <w:rsid w:val="00C50A4B"/>
    <w:rsid w:val="00C5314F"/>
    <w:rsid w:val="00C60079"/>
    <w:rsid w:val="00C6116B"/>
    <w:rsid w:val="00C623C8"/>
    <w:rsid w:val="00C62962"/>
    <w:rsid w:val="00C73410"/>
    <w:rsid w:val="00C808A7"/>
    <w:rsid w:val="00C843CF"/>
    <w:rsid w:val="00CA4D26"/>
    <w:rsid w:val="00CA5091"/>
    <w:rsid w:val="00CC0E2F"/>
    <w:rsid w:val="00CD2934"/>
    <w:rsid w:val="00CD2BF0"/>
    <w:rsid w:val="00CD332B"/>
    <w:rsid w:val="00CF2851"/>
    <w:rsid w:val="00CF30FD"/>
    <w:rsid w:val="00CF3FAD"/>
    <w:rsid w:val="00CF650E"/>
    <w:rsid w:val="00D00291"/>
    <w:rsid w:val="00D024DA"/>
    <w:rsid w:val="00D252AF"/>
    <w:rsid w:val="00D30ABF"/>
    <w:rsid w:val="00D314FA"/>
    <w:rsid w:val="00D35EC6"/>
    <w:rsid w:val="00D54EDD"/>
    <w:rsid w:val="00D56B44"/>
    <w:rsid w:val="00D62547"/>
    <w:rsid w:val="00D630F1"/>
    <w:rsid w:val="00D63287"/>
    <w:rsid w:val="00D65CB7"/>
    <w:rsid w:val="00D71B38"/>
    <w:rsid w:val="00D7562B"/>
    <w:rsid w:val="00D858AC"/>
    <w:rsid w:val="00D94EA7"/>
    <w:rsid w:val="00D961BD"/>
    <w:rsid w:val="00D96D93"/>
    <w:rsid w:val="00DA01B1"/>
    <w:rsid w:val="00DA1333"/>
    <w:rsid w:val="00DB14D2"/>
    <w:rsid w:val="00DB27DA"/>
    <w:rsid w:val="00DC6C81"/>
    <w:rsid w:val="00DD0F5F"/>
    <w:rsid w:val="00DD20AD"/>
    <w:rsid w:val="00DD2E94"/>
    <w:rsid w:val="00DE389D"/>
    <w:rsid w:val="00DE45C6"/>
    <w:rsid w:val="00DF267F"/>
    <w:rsid w:val="00DF3CA2"/>
    <w:rsid w:val="00DF51A2"/>
    <w:rsid w:val="00DF60F7"/>
    <w:rsid w:val="00DF6805"/>
    <w:rsid w:val="00E016FD"/>
    <w:rsid w:val="00E031F9"/>
    <w:rsid w:val="00E04781"/>
    <w:rsid w:val="00E14AC4"/>
    <w:rsid w:val="00E164BA"/>
    <w:rsid w:val="00E17CF2"/>
    <w:rsid w:val="00E2002B"/>
    <w:rsid w:val="00E36121"/>
    <w:rsid w:val="00E4440B"/>
    <w:rsid w:val="00E462D7"/>
    <w:rsid w:val="00E465E6"/>
    <w:rsid w:val="00E46B55"/>
    <w:rsid w:val="00E54B08"/>
    <w:rsid w:val="00E570A7"/>
    <w:rsid w:val="00E6312F"/>
    <w:rsid w:val="00E70326"/>
    <w:rsid w:val="00E75655"/>
    <w:rsid w:val="00E76F00"/>
    <w:rsid w:val="00E77C6A"/>
    <w:rsid w:val="00E77CAE"/>
    <w:rsid w:val="00EA1592"/>
    <w:rsid w:val="00EA3F75"/>
    <w:rsid w:val="00EB6B6A"/>
    <w:rsid w:val="00EC2692"/>
    <w:rsid w:val="00EC26FB"/>
    <w:rsid w:val="00EC2935"/>
    <w:rsid w:val="00EC74EC"/>
    <w:rsid w:val="00ED35D5"/>
    <w:rsid w:val="00ED4160"/>
    <w:rsid w:val="00EE3673"/>
    <w:rsid w:val="00EF1034"/>
    <w:rsid w:val="00EF29E2"/>
    <w:rsid w:val="00EF3C71"/>
    <w:rsid w:val="00EF625A"/>
    <w:rsid w:val="00F03B77"/>
    <w:rsid w:val="00F04A5D"/>
    <w:rsid w:val="00F12B6C"/>
    <w:rsid w:val="00F17DB2"/>
    <w:rsid w:val="00F22E77"/>
    <w:rsid w:val="00F24EC1"/>
    <w:rsid w:val="00F41AD9"/>
    <w:rsid w:val="00F64CC4"/>
    <w:rsid w:val="00F66689"/>
    <w:rsid w:val="00F7147F"/>
    <w:rsid w:val="00F71834"/>
    <w:rsid w:val="00F967DB"/>
    <w:rsid w:val="00FB09E6"/>
    <w:rsid w:val="00FB182C"/>
    <w:rsid w:val="00FD3D4E"/>
    <w:rsid w:val="00FE70D5"/>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84E6"/>
  <w15:chartTrackingRefBased/>
  <w15:docId w15:val="{1A05301C-509F-4773-9B27-85AD2591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v_Heading 1,h1,H1,H11,h11,H12,h12,H13,h13,H14,h14,H15,h15,H16,h16,H111,h111,H121,h121,H131,h131,H141,h141,H151,h151,H17,h17,H112,h112,H122,h122,H132,h132,H142,h142,H152,h152,H18,h18,H113,h113,H123,h123,H133,h133,H143,h143,H153,h153,H19,h19"/>
    <w:basedOn w:val="Normal"/>
    <w:link w:val="Heading1Char"/>
    <w:qFormat/>
    <w:rsid w:val="00A9587F"/>
    <w:pPr>
      <w:keepNext/>
      <w:spacing w:before="240" w:after="60" w:line="240" w:lineRule="auto"/>
      <w:ind w:left="576" w:hanging="576"/>
      <w:outlineLvl w:val="0"/>
    </w:pPr>
    <w:rPr>
      <w:rFonts w:ascii="Cambria" w:eastAsia="Times New Roman" w:hAnsi="Cambria" w:cs="Times New Roman"/>
      <w:b/>
      <w:bCs/>
      <w:kern w:val="32"/>
      <w:sz w:val="32"/>
      <w:szCs w:val="32"/>
      <w:lang w:val="x-none" w:eastAsia="x-none"/>
    </w:rPr>
  </w:style>
  <w:style w:type="paragraph" w:styleId="Heading2">
    <w:name w:val="heading 2"/>
    <w:aliases w:val="gv_Heading 2,h2,H2,Chapter Number/Appendix Letter,chn,head 2,header2,h21,head 21,header21,h22,head 22,header22,h23,head 23,header23,h211,head 211,header211,h221,head 221,header221,h24,head 24,header24,h25,head 25,header25,h212,head 212"/>
    <w:basedOn w:val="Normal"/>
    <w:next w:val="Normal"/>
    <w:link w:val="Heading2Char"/>
    <w:unhideWhenUsed/>
    <w:qFormat/>
    <w:rsid w:val="00A9587F"/>
    <w:pPr>
      <w:keepNext/>
      <w:keepLines/>
      <w:spacing w:before="200" w:after="0" w:line="240" w:lineRule="auto"/>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gv_Heading 3,H3,0,H31,Paragraaf,h3,head 3,header3,h31,head 31,header31,h32,head 32,header32,h33,head 33,header33,h311,head 311,header311,h321,head 321,header321,h34,head 34,header34,h312,head 312,header312,h322,head 322,header322,h331,head 331"/>
    <w:basedOn w:val="Normal"/>
    <w:next w:val="Normal"/>
    <w:link w:val="Heading3Char"/>
    <w:unhideWhenUsed/>
    <w:qFormat/>
    <w:rsid w:val="00A9587F"/>
    <w:pPr>
      <w:keepNext/>
      <w:keepLines/>
      <w:spacing w:before="200" w:after="0" w:line="240" w:lineRule="auto"/>
      <w:ind w:left="576" w:hanging="576"/>
      <w:outlineLvl w:val="2"/>
    </w:pPr>
    <w:rPr>
      <w:rFonts w:asciiTheme="majorHAnsi" w:eastAsiaTheme="majorEastAsia" w:hAnsiTheme="majorHAnsi" w:cstheme="majorBidi"/>
      <w:b/>
      <w:bCs/>
      <w:color w:val="5B9BD5" w:themeColor="accent1"/>
    </w:rPr>
  </w:style>
  <w:style w:type="paragraph" w:styleId="Heading4">
    <w:name w:val="heading 4"/>
    <w:aliases w:val="gv_Heading 4,H4,h4,H41,h41,H42,h42,H43,h43,H44,h44,H45,h45,H46,h46,H411,h411,H421,h421,H431,h431,H441,h441,H451,h451,H47,h47,H412,h412,H422,h422,H432,h432,H442,h442,H452,h452,H48,h48,H413,h413,H423,h423,H433,h433,H443,h443,H453,h453,H49,h49"/>
    <w:basedOn w:val="Normal"/>
    <w:next w:val="Normal"/>
    <w:link w:val="Heading4Char"/>
    <w:qFormat/>
    <w:rsid w:val="00A9587F"/>
    <w:pPr>
      <w:keepNext/>
      <w:keepLines/>
      <w:spacing w:before="240" w:after="0" w:line="240" w:lineRule="auto"/>
      <w:ind w:left="862" w:hanging="862"/>
      <w:outlineLvl w:val="3"/>
    </w:pPr>
    <w:rPr>
      <w:rFonts w:ascii="Arial" w:eastAsiaTheme="majorEastAsia" w:hAnsi="Arial" w:cstheme="majorBidi"/>
      <w:iCs/>
      <w:color w:val="595959" w:themeColor="text1" w:themeTint="A6"/>
      <w:sz w:val="20"/>
      <w:szCs w:val="24"/>
    </w:rPr>
  </w:style>
  <w:style w:type="paragraph" w:styleId="Heading5">
    <w:name w:val="heading 5"/>
    <w:aliases w:val="gv_Heading 5,Block Label,DO NOT USE_h5,Level 3 - i,H5,H5 Char,Car,Subheading,Appendix A to X,Heading 5   Appendix A to X,Schedule A to X,Tempo Heading 5,Titre51,t5,Roman list,1-1-1-1-,(Alt+5),h5,Titre niveau 5,Titre5,H51,Знак"/>
    <w:basedOn w:val="Normal"/>
    <w:next w:val="Normal"/>
    <w:link w:val="Heading5Char"/>
    <w:unhideWhenUsed/>
    <w:qFormat/>
    <w:rsid w:val="00A9587F"/>
    <w:pPr>
      <w:keepNext/>
      <w:keepLines/>
      <w:spacing w:before="240" w:after="0" w:line="240" w:lineRule="auto"/>
      <w:ind w:left="1009" w:hanging="1009"/>
      <w:outlineLvl w:val="4"/>
    </w:pPr>
    <w:rPr>
      <w:rFonts w:ascii="Arial" w:eastAsiaTheme="majorEastAsia" w:hAnsi="Arial" w:cstheme="majorBidi"/>
      <w:color w:val="595959" w:themeColor="text1" w:themeTint="A6"/>
      <w:sz w:val="20"/>
      <w:szCs w:val="24"/>
    </w:rPr>
  </w:style>
  <w:style w:type="paragraph" w:styleId="Heading6">
    <w:name w:val="heading 6"/>
    <w:aliases w:val="H6,H61,H62,H63,H64,H65,H66,H611,H621,H631,H641,H651,H67,H612,H622,H632,H642,H652,H68,H613,H623,H633,H643,H653,H69,H610,H614,H615,H624,H634,H644,H654,H616,H625,H635,H645,H655,H617,Legal Level 1.,Heading 6 CFMU,h6,Bullet list"/>
    <w:basedOn w:val="Normal"/>
    <w:next w:val="Normal"/>
    <w:link w:val="Heading6Char"/>
    <w:unhideWhenUsed/>
    <w:qFormat/>
    <w:rsid w:val="00A9587F"/>
    <w:pPr>
      <w:keepNext/>
      <w:keepLines/>
      <w:spacing w:before="240" w:after="0" w:line="240" w:lineRule="auto"/>
      <w:ind w:left="1151" w:hanging="1151"/>
      <w:outlineLvl w:val="5"/>
    </w:pPr>
    <w:rPr>
      <w:rFonts w:ascii="Arial" w:eastAsiaTheme="majorEastAsia" w:hAnsi="Arial" w:cstheme="majorBidi"/>
      <w:color w:val="7F7F7F" w:themeColor="text1" w:themeTint="80"/>
      <w:sz w:val="20"/>
      <w:szCs w:val="24"/>
    </w:rPr>
  </w:style>
  <w:style w:type="paragraph" w:styleId="Heading7">
    <w:name w:val="heading 7"/>
    <w:aliases w:val="Heading 7 CFMU,h7,H7"/>
    <w:basedOn w:val="Normal"/>
    <w:next w:val="Normal"/>
    <w:link w:val="Heading7Char"/>
    <w:unhideWhenUsed/>
    <w:qFormat/>
    <w:rsid w:val="00A9587F"/>
    <w:pPr>
      <w:keepNext/>
      <w:keepLines/>
      <w:spacing w:before="240" w:after="0" w:line="240" w:lineRule="auto"/>
      <w:ind w:left="1298" w:hanging="1298"/>
      <w:outlineLvl w:val="6"/>
    </w:pPr>
    <w:rPr>
      <w:rFonts w:ascii="Arial" w:eastAsiaTheme="majorEastAsia" w:hAnsi="Arial" w:cstheme="majorBidi"/>
      <w:color w:val="7F7F7F" w:themeColor="text1" w:themeTint="80"/>
      <w:sz w:val="20"/>
      <w:szCs w:val="24"/>
    </w:rPr>
  </w:style>
  <w:style w:type="paragraph" w:styleId="Heading8">
    <w:name w:val="heading 8"/>
    <w:aliases w:val="Heading 8 CFMU Char,h8 Char Char,Heading 8 Char Char Char,Heading 8 CFMU,Heading 8 Char Char,h8 Char,h8,h8 Char Char Char,h8 Char Char1,h8 Char1 Char,h8 Char1,h8 Char2,Char"/>
    <w:basedOn w:val="Normal"/>
    <w:next w:val="Normal"/>
    <w:link w:val="Heading8Char"/>
    <w:unhideWhenUsed/>
    <w:qFormat/>
    <w:rsid w:val="00A9587F"/>
    <w:pPr>
      <w:keepNext/>
      <w:keepLines/>
      <w:spacing w:before="240" w:after="0" w:line="240" w:lineRule="auto"/>
      <w:ind w:left="1440" w:hanging="1440"/>
      <w:outlineLvl w:val="7"/>
    </w:pPr>
    <w:rPr>
      <w:rFonts w:ascii="Arial" w:eastAsiaTheme="majorEastAsia" w:hAnsi="Arial" w:cstheme="majorBidi"/>
      <w:color w:val="7F7F7F" w:themeColor="text1" w:themeTint="80"/>
      <w:sz w:val="20"/>
      <w:szCs w:val="21"/>
    </w:rPr>
  </w:style>
  <w:style w:type="paragraph" w:styleId="Heading9">
    <w:name w:val="heading 9"/>
    <w:aliases w:val="Titre Annexe,Titre Annexe1,Titre Annexe2,Titre Annexe3,Titre Annexe4,Titre Annexe5,Titre Annexe6,Titre Annexe11,Titre Annexe21,Titre Annexe31,Titre Annexe41,Titre Annexe51,Titre Annexe7,Titre Annexe12,Titre Annexe22,Titre Annexe32,Heading 9 CF"/>
    <w:basedOn w:val="Normal"/>
    <w:next w:val="Normal"/>
    <w:link w:val="Heading9Char"/>
    <w:unhideWhenUsed/>
    <w:qFormat/>
    <w:rsid w:val="00A9587F"/>
    <w:pPr>
      <w:keepNext/>
      <w:keepLines/>
      <w:spacing w:before="240" w:after="0" w:line="240" w:lineRule="auto"/>
      <w:ind w:left="1582" w:hanging="1582"/>
      <w:outlineLvl w:val="8"/>
    </w:pPr>
    <w:rPr>
      <w:rFonts w:ascii="Arial" w:eastAsiaTheme="majorEastAsia" w:hAnsi="Arial" w:cstheme="majorBidi"/>
      <w:color w:val="7F7F7F" w:themeColor="text1" w:themeTint="80"/>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v_Heading 1 Char,h1 Char,H1 Char,H11 Char,h11 Char,H12 Char,h12 Char,H13 Char,h13 Char,H14 Char,h14 Char,H15 Char,h15 Char,H16 Char,h16 Char,H111 Char,h111 Char,H121 Char,h121 Char,H131 Char,h131 Char,H141 Char,h141 Char,H151 Char"/>
    <w:basedOn w:val="DefaultParagraphFont"/>
    <w:link w:val="Heading1"/>
    <w:rsid w:val="00A9587F"/>
    <w:rPr>
      <w:rFonts w:ascii="Cambria" w:eastAsia="Times New Roman" w:hAnsi="Cambria" w:cs="Times New Roman"/>
      <w:b/>
      <w:bCs/>
      <w:kern w:val="32"/>
      <w:sz w:val="32"/>
      <w:szCs w:val="32"/>
      <w:lang w:val="x-none" w:eastAsia="x-none"/>
    </w:rPr>
  </w:style>
  <w:style w:type="character" w:customStyle="1" w:styleId="Heading2Char">
    <w:name w:val="Heading 2 Char"/>
    <w:aliases w:val="gv_Heading 2 Char,h2 Char,H2 Char,Chapter Number/Appendix Letter Char,chn Char,head 2 Char,header2 Char,h21 Char,head 21 Char,header21 Char,h22 Char,head 22 Char,header22 Char,h23 Char,head 23 Char,header23 Char,h211 Char,head 211 Char"/>
    <w:basedOn w:val="DefaultParagraphFont"/>
    <w:link w:val="Heading2"/>
    <w:rsid w:val="00A9587F"/>
    <w:rPr>
      <w:rFonts w:asciiTheme="majorHAnsi" w:eastAsiaTheme="majorEastAsia" w:hAnsiTheme="majorHAnsi" w:cstheme="majorBidi"/>
      <w:b/>
      <w:bCs/>
      <w:color w:val="5B9BD5" w:themeColor="accent1"/>
      <w:sz w:val="26"/>
      <w:szCs w:val="26"/>
    </w:rPr>
  </w:style>
  <w:style w:type="character" w:customStyle="1" w:styleId="Heading3Char">
    <w:name w:val="Heading 3 Char"/>
    <w:aliases w:val="gv_Heading 3 Char,H3 Char,0 Char,H31 Char,Paragraaf Char,h3 Char,head 3 Char,header3 Char,h31 Char,head 31 Char,header31 Char,h32 Char,head 32 Char,header32 Char,h33 Char,head 33 Char,header33 Char,h311 Char,head 311 Char,header311 Char"/>
    <w:basedOn w:val="DefaultParagraphFont"/>
    <w:link w:val="Heading3"/>
    <w:rsid w:val="00A9587F"/>
    <w:rPr>
      <w:rFonts w:asciiTheme="majorHAnsi" w:eastAsiaTheme="majorEastAsia" w:hAnsiTheme="majorHAnsi" w:cstheme="majorBidi"/>
      <w:b/>
      <w:bCs/>
      <w:color w:val="5B9BD5" w:themeColor="accent1"/>
    </w:rPr>
  </w:style>
  <w:style w:type="character" w:customStyle="1" w:styleId="Heading4Char">
    <w:name w:val="Heading 4 Char"/>
    <w:aliases w:val="gv_Heading 4 Char,H4 Char,h4 Char,H41 Char,h41 Char,H42 Char,h42 Char,H43 Char,h43 Char,H44 Char,h44 Char,H45 Char,h45 Char,H46 Char,h46 Char,H411 Char,h411 Char,H421 Char,h421 Char,H431 Char,h431 Char,H441 Char,h441 Char,H451 Char"/>
    <w:basedOn w:val="DefaultParagraphFont"/>
    <w:link w:val="Heading4"/>
    <w:rsid w:val="00A9587F"/>
    <w:rPr>
      <w:rFonts w:ascii="Arial" w:eastAsiaTheme="majorEastAsia" w:hAnsi="Arial" w:cstheme="majorBidi"/>
      <w:iCs/>
      <w:color w:val="595959" w:themeColor="text1" w:themeTint="A6"/>
      <w:sz w:val="20"/>
      <w:szCs w:val="24"/>
    </w:rPr>
  </w:style>
  <w:style w:type="character" w:customStyle="1" w:styleId="Heading5Char">
    <w:name w:val="Heading 5 Char"/>
    <w:aliases w:val="gv_Heading 5 Char,Block Label Char,DO NOT USE_h5 Char,Level 3 - i Char,H5 Char1,H5 Char Char,Car Char,Subheading Char,Appendix A to X Char,Heading 5   Appendix A to X Char,Schedule A to X Char,Tempo Heading 5 Char,Titre51 Char,t5 Char"/>
    <w:basedOn w:val="DefaultParagraphFont"/>
    <w:link w:val="Heading5"/>
    <w:rsid w:val="00A9587F"/>
    <w:rPr>
      <w:rFonts w:ascii="Arial" w:eastAsiaTheme="majorEastAsia" w:hAnsi="Arial" w:cstheme="majorBidi"/>
      <w:color w:val="595959" w:themeColor="text1" w:themeTint="A6"/>
      <w:sz w:val="20"/>
      <w:szCs w:val="24"/>
    </w:rPr>
  </w:style>
  <w:style w:type="character" w:customStyle="1" w:styleId="Heading6Char">
    <w:name w:val="Heading 6 Char"/>
    <w:aliases w:val="H6 Char,H61 Char,H62 Char,H63 Char,H64 Char,H65 Char,H66 Char,H611 Char,H621 Char,H631 Char,H641 Char,H651 Char,H67 Char,H612 Char,H622 Char,H632 Char,H642 Char,H652 Char,H68 Char,H613 Char,H623 Char,H633 Char,H643 Char,H653 Char,H69 Char"/>
    <w:basedOn w:val="DefaultParagraphFont"/>
    <w:link w:val="Heading6"/>
    <w:rsid w:val="00A9587F"/>
    <w:rPr>
      <w:rFonts w:ascii="Arial" w:eastAsiaTheme="majorEastAsia" w:hAnsi="Arial" w:cstheme="majorBidi"/>
      <w:color w:val="7F7F7F" w:themeColor="text1" w:themeTint="80"/>
      <w:sz w:val="20"/>
      <w:szCs w:val="24"/>
    </w:rPr>
  </w:style>
  <w:style w:type="character" w:customStyle="1" w:styleId="Heading7Char">
    <w:name w:val="Heading 7 Char"/>
    <w:aliases w:val="Heading 7 CFMU Char,h7 Char,H7 Char"/>
    <w:basedOn w:val="DefaultParagraphFont"/>
    <w:link w:val="Heading7"/>
    <w:rsid w:val="00A9587F"/>
    <w:rPr>
      <w:rFonts w:ascii="Arial" w:eastAsiaTheme="majorEastAsia" w:hAnsi="Arial" w:cstheme="majorBidi"/>
      <w:color w:val="7F7F7F" w:themeColor="text1" w:themeTint="80"/>
      <w:sz w:val="20"/>
      <w:szCs w:val="24"/>
    </w:rPr>
  </w:style>
  <w:style w:type="character" w:customStyle="1" w:styleId="Heading8Char">
    <w:name w:val="Heading 8 Char"/>
    <w:aliases w:val="Heading 8 CFMU Char Char,h8 Char Char Char1,Heading 8 Char Char Char Char,Heading 8 CFMU Char1,Heading 8 Char Char Char1,h8 Char Char2,h8 Char3,h8 Char Char Char Char,h8 Char Char1 Char,h8 Char1 Char Char,h8 Char1 Char1,h8 Char2 Char"/>
    <w:basedOn w:val="DefaultParagraphFont"/>
    <w:link w:val="Heading8"/>
    <w:rsid w:val="00A9587F"/>
    <w:rPr>
      <w:rFonts w:ascii="Arial" w:eastAsiaTheme="majorEastAsia" w:hAnsi="Arial" w:cstheme="majorBidi"/>
      <w:color w:val="7F7F7F" w:themeColor="text1" w:themeTint="80"/>
      <w:sz w:val="20"/>
      <w:szCs w:val="21"/>
    </w:rPr>
  </w:style>
  <w:style w:type="character" w:customStyle="1" w:styleId="Heading9Char">
    <w:name w:val="Heading 9 Char"/>
    <w:aliases w:val="Titre Annexe Char,Titre Annexe1 Char,Titre Annexe2 Char,Titre Annexe3 Char,Titre Annexe4 Char,Titre Annexe5 Char,Titre Annexe6 Char,Titre Annexe11 Char,Titre Annexe21 Char,Titre Annexe31 Char,Titre Annexe41 Char,Titre Annexe51 Char"/>
    <w:basedOn w:val="DefaultParagraphFont"/>
    <w:link w:val="Heading9"/>
    <w:rsid w:val="00A9587F"/>
    <w:rPr>
      <w:rFonts w:ascii="Arial" w:eastAsiaTheme="majorEastAsia" w:hAnsi="Arial" w:cstheme="majorBidi"/>
      <w:color w:val="7F7F7F" w:themeColor="text1" w:themeTint="80"/>
      <w:sz w:val="20"/>
      <w:szCs w:val="21"/>
    </w:rPr>
  </w:style>
  <w:style w:type="numbering" w:customStyle="1" w:styleId="NoList1">
    <w:name w:val="No List1"/>
    <w:next w:val="NoList"/>
    <w:uiPriority w:val="99"/>
    <w:semiHidden/>
    <w:unhideWhenUsed/>
    <w:rsid w:val="00A9587F"/>
  </w:style>
  <w:style w:type="paragraph" w:styleId="NoSpacing">
    <w:name w:val="No Spacing"/>
    <w:link w:val="NoSpacingChar"/>
    <w:uiPriority w:val="1"/>
    <w:qFormat/>
    <w:rsid w:val="00A9587F"/>
    <w:pPr>
      <w:spacing w:after="0" w:line="240" w:lineRule="auto"/>
      <w:ind w:left="576" w:hanging="576"/>
    </w:pPr>
    <w:rPr>
      <w:rFonts w:ascii="Calibri" w:eastAsia="Calibri" w:hAnsi="Calibri" w:cs="Times New Roman"/>
    </w:rPr>
  </w:style>
  <w:style w:type="paragraph" w:styleId="ListParagraph">
    <w:name w:val="List Paragraph"/>
    <w:basedOn w:val="Normal"/>
    <w:link w:val="ListParagraphChar"/>
    <w:uiPriority w:val="34"/>
    <w:qFormat/>
    <w:rsid w:val="00A9587F"/>
    <w:pPr>
      <w:spacing w:before="360" w:after="240" w:line="240" w:lineRule="auto"/>
      <w:ind w:left="720" w:hanging="576"/>
      <w:contextualSpacing/>
    </w:pPr>
    <w:rPr>
      <w:rFonts w:ascii="Calibri" w:eastAsia="Calibri" w:hAnsi="Calibri" w:cs="Times New Roman"/>
    </w:rPr>
  </w:style>
  <w:style w:type="paragraph" w:styleId="BalloonText">
    <w:name w:val="Balloon Text"/>
    <w:basedOn w:val="Normal"/>
    <w:link w:val="BalloonTextChar"/>
    <w:unhideWhenUsed/>
    <w:rsid w:val="00A9587F"/>
    <w:pPr>
      <w:spacing w:after="0" w:line="240" w:lineRule="auto"/>
      <w:ind w:left="576" w:hanging="576"/>
    </w:pPr>
    <w:rPr>
      <w:rFonts w:ascii="Tahoma" w:eastAsia="Calibri" w:hAnsi="Tahoma" w:cs="Tahoma"/>
      <w:sz w:val="16"/>
      <w:szCs w:val="16"/>
    </w:rPr>
  </w:style>
  <w:style w:type="character" w:customStyle="1" w:styleId="BalloonTextChar">
    <w:name w:val="Balloon Text Char"/>
    <w:basedOn w:val="DefaultParagraphFont"/>
    <w:link w:val="BalloonText"/>
    <w:rsid w:val="00A9587F"/>
    <w:rPr>
      <w:rFonts w:ascii="Tahoma" w:eastAsia="Calibri" w:hAnsi="Tahoma" w:cs="Tahoma"/>
      <w:sz w:val="16"/>
      <w:szCs w:val="16"/>
    </w:rPr>
  </w:style>
  <w:style w:type="character" w:styleId="CommentReference">
    <w:name w:val="annotation reference"/>
    <w:basedOn w:val="DefaultParagraphFont"/>
    <w:semiHidden/>
    <w:unhideWhenUsed/>
    <w:rsid w:val="00A9587F"/>
    <w:rPr>
      <w:sz w:val="16"/>
      <w:szCs w:val="16"/>
    </w:rPr>
  </w:style>
  <w:style w:type="paragraph" w:styleId="CommentText">
    <w:name w:val="annotation text"/>
    <w:basedOn w:val="Normal"/>
    <w:link w:val="CommentTextChar"/>
    <w:semiHidden/>
    <w:unhideWhenUsed/>
    <w:rsid w:val="00A9587F"/>
    <w:pPr>
      <w:spacing w:before="360" w:after="240" w:line="240" w:lineRule="auto"/>
      <w:ind w:left="576" w:hanging="576"/>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A9587F"/>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A9587F"/>
    <w:rPr>
      <w:b/>
      <w:bCs/>
    </w:rPr>
  </w:style>
  <w:style w:type="character" w:customStyle="1" w:styleId="CommentSubjectChar">
    <w:name w:val="Comment Subject Char"/>
    <w:basedOn w:val="CommentTextChar"/>
    <w:link w:val="CommentSubject"/>
    <w:semiHidden/>
    <w:rsid w:val="00A9587F"/>
    <w:rPr>
      <w:rFonts w:ascii="Calibri" w:eastAsia="Calibri" w:hAnsi="Calibri" w:cs="Times New Roman"/>
      <w:b/>
      <w:bCs/>
      <w:sz w:val="20"/>
      <w:szCs w:val="20"/>
    </w:rPr>
  </w:style>
  <w:style w:type="paragraph" w:styleId="Title">
    <w:name w:val="Title"/>
    <w:basedOn w:val="Normal"/>
    <w:link w:val="TitleChar"/>
    <w:qFormat/>
    <w:rsid w:val="00A9587F"/>
    <w:pPr>
      <w:spacing w:before="120" w:after="120" w:line="240" w:lineRule="auto"/>
      <w:jc w:val="center"/>
      <w:outlineLvl w:val="0"/>
    </w:pPr>
    <w:rPr>
      <w:rFonts w:ascii="Arial" w:eastAsia="Times New Roman" w:hAnsi="Arial" w:cs="Arial"/>
      <w:b/>
      <w:bCs/>
      <w:color w:val="404040" w:themeColor="text1" w:themeTint="BF"/>
      <w:kern w:val="28"/>
      <w:sz w:val="48"/>
      <w:szCs w:val="32"/>
    </w:rPr>
  </w:style>
  <w:style w:type="character" w:customStyle="1" w:styleId="TitleChar">
    <w:name w:val="Title Char"/>
    <w:basedOn w:val="DefaultParagraphFont"/>
    <w:link w:val="Title"/>
    <w:rsid w:val="00A9587F"/>
    <w:rPr>
      <w:rFonts w:ascii="Arial" w:eastAsia="Times New Roman" w:hAnsi="Arial" w:cs="Arial"/>
      <w:b/>
      <w:bCs/>
      <w:color w:val="404040" w:themeColor="text1" w:themeTint="BF"/>
      <w:kern w:val="28"/>
      <w:sz w:val="48"/>
      <w:szCs w:val="32"/>
    </w:rPr>
  </w:style>
  <w:style w:type="character" w:styleId="Hyperlink">
    <w:name w:val="Hyperlink"/>
    <w:basedOn w:val="DefaultParagraphFont"/>
    <w:rsid w:val="00A9587F"/>
    <w:rPr>
      <w:color w:val="0000FF"/>
      <w:u w:val="single"/>
    </w:rPr>
  </w:style>
  <w:style w:type="paragraph" w:styleId="Caption">
    <w:name w:val="caption"/>
    <w:basedOn w:val="Normal"/>
    <w:next w:val="Normal"/>
    <w:uiPriority w:val="35"/>
    <w:qFormat/>
    <w:rsid w:val="00A9587F"/>
    <w:pPr>
      <w:spacing w:after="120" w:line="240" w:lineRule="auto"/>
    </w:pPr>
    <w:rPr>
      <w:rFonts w:ascii="Arial" w:eastAsia="Times New Roman" w:hAnsi="Arial" w:cs="Times New Roman"/>
      <w:b/>
      <w:bCs/>
      <w:sz w:val="20"/>
      <w:szCs w:val="20"/>
    </w:rPr>
  </w:style>
  <w:style w:type="paragraph" w:styleId="Header">
    <w:name w:val="header"/>
    <w:aliases w:val="Page Header"/>
    <w:basedOn w:val="Normal"/>
    <w:link w:val="HeaderChar"/>
    <w:qFormat/>
    <w:rsid w:val="00A9587F"/>
    <w:pPr>
      <w:tabs>
        <w:tab w:val="center" w:pos="4536"/>
        <w:tab w:val="right" w:pos="9072"/>
      </w:tabs>
      <w:spacing w:after="0" w:line="240" w:lineRule="auto"/>
    </w:pPr>
    <w:rPr>
      <w:rFonts w:ascii="Arial" w:eastAsia="Times New Roman" w:hAnsi="Arial" w:cs="Times New Roman"/>
      <w:sz w:val="20"/>
      <w:szCs w:val="24"/>
    </w:rPr>
  </w:style>
  <w:style w:type="character" w:customStyle="1" w:styleId="HeaderChar">
    <w:name w:val="Header Char"/>
    <w:aliases w:val="Page Header Char"/>
    <w:basedOn w:val="DefaultParagraphFont"/>
    <w:link w:val="Header"/>
    <w:rsid w:val="00A9587F"/>
    <w:rPr>
      <w:rFonts w:ascii="Arial" w:eastAsia="Times New Roman" w:hAnsi="Arial" w:cs="Times New Roman"/>
      <w:sz w:val="20"/>
      <w:szCs w:val="24"/>
    </w:rPr>
  </w:style>
  <w:style w:type="paragraph" w:styleId="Footer">
    <w:name w:val="footer"/>
    <w:basedOn w:val="Normal"/>
    <w:link w:val="FooterChar"/>
    <w:rsid w:val="00A9587F"/>
    <w:pPr>
      <w:tabs>
        <w:tab w:val="center" w:pos="4536"/>
        <w:tab w:val="right" w:pos="9072"/>
      </w:tabs>
      <w:spacing w:after="0" w:line="240" w:lineRule="auto"/>
      <w:jc w:val="right"/>
    </w:pPr>
    <w:rPr>
      <w:rFonts w:ascii="Arial" w:eastAsia="Times New Roman" w:hAnsi="Arial" w:cs="Times New Roman"/>
      <w:sz w:val="18"/>
      <w:szCs w:val="24"/>
    </w:rPr>
  </w:style>
  <w:style w:type="character" w:customStyle="1" w:styleId="FooterChar">
    <w:name w:val="Footer Char"/>
    <w:basedOn w:val="DefaultParagraphFont"/>
    <w:link w:val="Footer"/>
    <w:rsid w:val="00A9587F"/>
    <w:rPr>
      <w:rFonts w:ascii="Arial" w:eastAsia="Times New Roman" w:hAnsi="Arial" w:cs="Times New Roman"/>
      <w:sz w:val="18"/>
      <w:szCs w:val="24"/>
    </w:rPr>
  </w:style>
  <w:style w:type="character" w:styleId="PageNumber">
    <w:name w:val="page number"/>
    <w:basedOn w:val="DefaultParagraphFont"/>
    <w:rsid w:val="00A9587F"/>
    <w:rPr>
      <w:rFonts w:ascii="Arial" w:hAnsi="Arial"/>
      <w:sz w:val="20"/>
    </w:rPr>
  </w:style>
  <w:style w:type="table" w:styleId="TableGrid">
    <w:name w:val="Table Grid"/>
    <w:basedOn w:val="TableNormal"/>
    <w:uiPriority w:val="39"/>
    <w:rsid w:val="00A9587F"/>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TOC3"/>
    <w:next w:val="Normal"/>
    <w:autoRedefine/>
    <w:uiPriority w:val="39"/>
    <w:qFormat/>
    <w:rsid w:val="00A9587F"/>
    <w:pPr>
      <w:spacing w:before="120"/>
    </w:pPr>
    <w:rPr>
      <w:b/>
      <w:bCs/>
      <w:color w:val="404040" w:themeColor="text1" w:themeTint="BF"/>
      <w:sz w:val="20"/>
    </w:rPr>
  </w:style>
  <w:style w:type="paragraph" w:styleId="TOC2">
    <w:name w:val="toc 2"/>
    <w:basedOn w:val="TOC1"/>
    <w:next w:val="Normal"/>
    <w:autoRedefine/>
    <w:uiPriority w:val="39"/>
    <w:qFormat/>
    <w:rsid w:val="00A9587F"/>
    <w:pPr>
      <w:spacing w:before="0"/>
    </w:pPr>
    <w:rPr>
      <w:b w:val="0"/>
      <w:bCs w:val="0"/>
      <w:color w:val="595959" w:themeColor="text1" w:themeTint="A6"/>
    </w:rPr>
  </w:style>
  <w:style w:type="paragraph" w:styleId="TOC3">
    <w:name w:val="toc 3"/>
    <w:basedOn w:val="Normal"/>
    <w:next w:val="Normal"/>
    <w:autoRedefine/>
    <w:uiPriority w:val="39"/>
    <w:qFormat/>
    <w:rsid w:val="00A9587F"/>
    <w:pPr>
      <w:spacing w:after="0" w:line="240" w:lineRule="auto"/>
    </w:pPr>
    <w:rPr>
      <w:rFonts w:ascii="Arial" w:eastAsia="Times New Roman" w:hAnsi="Arial" w:cs="Times New Roman"/>
      <w:iCs/>
      <w:color w:val="595959" w:themeColor="text1" w:themeTint="A6"/>
      <w:sz w:val="18"/>
    </w:rPr>
  </w:style>
  <w:style w:type="paragraph" w:styleId="TOC4">
    <w:name w:val="toc 4"/>
    <w:basedOn w:val="Normal"/>
    <w:next w:val="Normal"/>
    <w:autoRedefine/>
    <w:uiPriority w:val="99"/>
    <w:qFormat/>
    <w:rsid w:val="00A9587F"/>
    <w:pPr>
      <w:pBdr>
        <w:between w:val="double" w:sz="6" w:space="0" w:color="auto"/>
      </w:pBdr>
      <w:spacing w:after="0" w:line="240" w:lineRule="auto"/>
      <w:ind w:left="400"/>
    </w:pPr>
    <w:rPr>
      <w:rFonts w:ascii="Arial" w:eastAsia="Times New Roman" w:hAnsi="Arial" w:cs="Times New Roman"/>
      <w:sz w:val="18"/>
      <w:szCs w:val="20"/>
    </w:rPr>
  </w:style>
  <w:style w:type="paragraph" w:styleId="TOC5">
    <w:name w:val="toc 5"/>
    <w:basedOn w:val="Normal"/>
    <w:next w:val="Normal"/>
    <w:autoRedefine/>
    <w:uiPriority w:val="99"/>
    <w:qFormat/>
    <w:rsid w:val="00A9587F"/>
    <w:pPr>
      <w:pBdr>
        <w:between w:val="double" w:sz="6" w:space="0" w:color="auto"/>
      </w:pBdr>
      <w:spacing w:after="0" w:line="240" w:lineRule="auto"/>
      <w:ind w:left="600"/>
    </w:pPr>
    <w:rPr>
      <w:rFonts w:ascii="Arial" w:eastAsia="Times New Roman" w:hAnsi="Arial" w:cs="Times New Roman"/>
      <w:sz w:val="18"/>
      <w:szCs w:val="20"/>
    </w:rPr>
  </w:style>
  <w:style w:type="paragraph" w:styleId="TOC6">
    <w:name w:val="toc 6"/>
    <w:basedOn w:val="Normal"/>
    <w:next w:val="Normal"/>
    <w:autoRedefine/>
    <w:rsid w:val="00A9587F"/>
    <w:pPr>
      <w:pBdr>
        <w:between w:val="double" w:sz="6" w:space="0" w:color="auto"/>
      </w:pBdr>
      <w:spacing w:after="0" w:line="240" w:lineRule="auto"/>
      <w:ind w:left="800"/>
    </w:pPr>
    <w:rPr>
      <w:rFonts w:ascii="Arial" w:eastAsia="Times New Roman" w:hAnsi="Arial" w:cs="Times New Roman"/>
      <w:sz w:val="20"/>
      <w:szCs w:val="20"/>
    </w:rPr>
  </w:style>
  <w:style w:type="paragraph" w:styleId="TOC7">
    <w:name w:val="toc 7"/>
    <w:basedOn w:val="Normal"/>
    <w:next w:val="Normal"/>
    <w:autoRedefine/>
    <w:rsid w:val="00A9587F"/>
    <w:pPr>
      <w:pBdr>
        <w:between w:val="double" w:sz="6" w:space="0" w:color="auto"/>
      </w:pBdr>
      <w:spacing w:after="0" w:line="240" w:lineRule="auto"/>
      <w:ind w:left="1000"/>
    </w:pPr>
    <w:rPr>
      <w:rFonts w:ascii="Arial" w:eastAsia="Times New Roman" w:hAnsi="Arial" w:cs="Times New Roman"/>
      <w:sz w:val="20"/>
      <w:szCs w:val="20"/>
    </w:rPr>
  </w:style>
  <w:style w:type="paragraph" w:styleId="TOC8">
    <w:name w:val="toc 8"/>
    <w:basedOn w:val="Normal"/>
    <w:next w:val="Normal"/>
    <w:autoRedefine/>
    <w:rsid w:val="00A9587F"/>
    <w:pPr>
      <w:pBdr>
        <w:between w:val="double" w:sz="6" w:space="0" w:color="auto"/>
      </w:pBdr>
      <w:spacing w:after="0" w:line="240" w:lineRule="auto"/>
      <w:ind w:left="1200"/>
    </w:pPr>
    <w:rPr>
      <w:rFonts w:ascii="Arial" w:eastAsia="Times New Roman" w:hAnsi="Arial" w:cs="Times New Roman"/>
      <w:sz w:val="20"/>
      <w:szCs w:val="20"/>
    </w:rPr>
  </w:style>
  <w:style w:type="paragraph" w:styleId="TOC9">
    <w:name w:val="toc 9"/>
    <w:basedOn w:val="Normal"/>
    <w:next w:val="Normal"/>
    <w:autoRedefine/>
    <w:rsid w:val="00A9587F"/>
    <w:pPr>
      <w:pBdr>
        <w:between w:val="double" w:sz="6" w:space="0" w:color="auto"/>
      </w:pBdr>
      <w:spacing w:after="0" w:line="240" w:lineRule="auto"/>
      <w:ind w:left="1400"/>
    </w:pPr>
    <w:rPr>
      <w:rFonts w:ascii="Arial" w:eastAsia="Times New Roman" w:hAnsi="Arial" w:cs="Times New Roman"/>
      <w:sz w:val="18"/>
      <w:szCs w:val="20"/>
    </w:rPr>
  </w:style>
  <w:style w:type="numbering" w:styleId="111111">
    <w:name w:val="Outline List 2"/>
    <w:rsid w:val="00A9587F"/>
  </w:style>
  <w:style w:type="paragraph" w:styleId="DocumentMap">
    <w:name w:val="Document Map"/>
    <w:basedOn w:val="Normal"/>
    <w:link w:val="DocumentMapChar"/>
    <w:rsid w:val="00A9587F"/>
    <w:pPr>
      <w:spacing w:after="0" w:line="240" w:lineRule="auto"/>
    </w:pPr>
    <w:rPr>
      <w:rFonts w:ascii="Lucida Grande" w:eastAsia="Times New Roman" w:hAnsi="Lucida Grande" w:cs="Times New Roman"/>
      <w:sz w:val="20"/>
      <w:szCs w:val="24"/>
    </w:rPr>
  </w:style>
  <w:style w:type="character" w:customStyle="1" w:styleId="DocumentMapChar">
    <w:name w:val="Document Map Char"/>
    <w:basedOn w:val="DefaultParagraphFont"/>
    <w:link w:val="DocumentMap"/>
    <w:rsid w:val="00A9587F"/>
    <w:rPr>
      <w:rFonts w:ascii="Lucida Grande" w:eastAsia="Times New Roman" w:hAnsi="Lucida Grande" w:cs="Times New Roman"/>
      <w:sz w:val="20"/>
      <w:szCs w:val="24"/>
    </w:rPr>
  </w:style>
  <w:style w:type="paragraph" w:styleId="TOCHeading">
    <w:name w:val="TOC Heading"/>
    <w:basedOn w:val="Heading1"/>
    <w:next w:val="Normal"/>
    <w:uiPriority w:val="39"/>
    <w:unhideWhenUsed/>
    <w:qFormat/>
    <w:rsid w:val="00A9587F"/>
    <w:pPr>
      <w:keepLines/>
      <w:pageBreakBefore/>
      <w:spacing w:before="480" w:after="0" w:line="276" w:lineRule="auto"/>
      <w:ind w:left="0" w:firstLine="0"/>
      <w:outlineLvl w:val="9"/>
    </w:pPr>
    <w:rPr>
      <w:rFonts w:ascii="Arial" w:eastAsiaTheme="majorEastAsia" w:hAnsi="Arial" w:cstheme="majorBidi"/>
      <w:color w:val="404040" w:themeColor="text1" w:themeTint="BF"/>
      <w:kern w:val="0"/>
      <w:sz w:val="28"/>
      <w:szCs w:val="28"/>
      <w:lang w:val="en-US" w:eastAsia="en-US"/>
    </w:rPr>
  </w:style>
  <w:style w:type="table" w:customStyle="1" w:styleId="ScrollSectionColumn">
    <w:name w:val="Scroll Section Column"/>
    <w:basedOn w:val="TableNormal"/>
    <w:uiPriority w:val="99"/>
    <w:rsid w:val="00A9587F"/>
    <w:pPr>
      <w:spacing w:after="0" w:line="240" w:lineRule="auto"/>
    </w:pPr>
    <w:rPr>
      <w:rFonts w:ascii="Times New Roman" w:eastAsia="Times New Roman" w:hAnsi="Times New Roman" w:cs="Times New Roman"/>
      <w:sz w:val="24"/>
      <w:szCs w:val="24"/>
    </w:rPr>
    <w:tblPr/>
  </w:style>
  <w:style w:type="table" w:customStyle="1" w:styleId="ScrollTip">
    <w:name w:val="Scroll Tip"/>
    <w:basedOn w:val="TableNormal"/>
    <w:uiPriority w:val="99"/>
    <w:qFormat/>
    <w:rsid w:val="00A9587F"/>
    <w:pPr>
      <w:spacing w:after="0" w:line="240" w:lineRule="auto"/>
      <w:ind w:left="173" w:right="259"/>
    </w:pPr>
    <w:rPr>
      <w:rFonts w:ascii="Times New Roman" w:eastAsia="Times New Roman" w:hAnsi="Times New Roman" w:cs="Times New Roman"/>
      <w:sz w:val="24"/>
      <w:szCs w:val="24"/>
    </w:r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A9587F"/>
    <w:pPr>
      <w:spacing w:after="0" w:line="240" w:lineRule="auto"/>
      <w:ind w:left="173" w:right="259"/>
    </w:pPr>
    <w:rPr>
      <w:rFonts w:ascii="Times New Roman" w:eastAsia="Times New Roman" w:hAnsi="Times New Roman" w:cs="Times New Roman"/>
      <w:sz w:val="24"/>
      <w:szCs w:val="24"/>
    </w:r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
    <w:uiPriority w:val="99"/>
    <w:qFormat/>
    <w:rsid w:val="00A9587F"/>
    <w:pPr>
      <w:spacing w:after="0" w:line="240" w:lineRule="auto"/>
      <w:ind w:left="173" w:right="259"/>
    </w:pPr>
    <w:rPr>
      <w:rFonts w:ascii="Courier New" w:eastAsia="Times New Roman" w:hAnsi="Courier New" w:cs="Times New Roman"/>
      <w:sz w:val="18"/>
      <w:szCs w:val="24"/>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A9587F"/>
    <w:pPr>
      <w:spacing w:after="0" w:line="240" w:lineRule="auto"/>
      <w:ind w:left="173" w:right="259"/>
    </w:pPr>
    <w:rPr>
      <w:rFonts w:ascii="Times New Roman" w:eastAsia="Times New Roman" w:hAnsi="Times New Roman" w:cs="Times New Roman"/>
      <w:sz w:val="24"/>
      <w:szCs w:val="24"/>
    </w:r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
    <w:uiPriority w:val="99"/>
    <w:qFormat/>
    <w:rsid w:val="00A9587F"/>
    <w:pPr>
      <w:spacing w:after="0" w:line="240" w:lineRule="auto"/>
    </w:pPr>
    <w:rPr>
      <w:rFonts w:ascii="Arial" w:eastAsia="Times New Roman" w:hAnsi="Arial" w:cs="Times New Roman"/>
      <w:sz w:val="20"/>
      <w:szCs w:val="24"/>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
    <w:uiPriority w:val="99"/>
    <w:qFormat/>
    <w:rsid w:val="00A9587F"/>
    <w:pPr>
      <w:spacing w:after="0" w:line="240" w:lineRule="auto"/>
      <w:ind w:left="173" w:right="259"/>
    </w:pPr>
    <w:rPr>
      <w:rFonts w:ascii="Times New Roman" w:eastAsia="Times New Roman" w:hAnsi="Times New Roman" w:cs="Times New Roman"/>
      <w:sz w:val="24"/>
      <w:szCs w:val="24"/>
    </w:r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A9587F"/>
    <w:pPr>
      <w:spacing w:after="0" w:line="240" w:lineRule="auto"/>
      <w:ind w:left="173" w:right="259"/>
    </w:pPr>
    <w:rPr>
      <w:rFonts w:ascii="Times New Roman" w:eastAsia="Times New Roman" w:hAnsi="Times New Roman" w:cs="Times New Roman"/>
      <w:sz w:val="24"/>
      <w:szCs w:val="24"/>
    </w:r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A9587F"/>
    <w:pPr>
      <w:spacing w:after="0" w:line="240" w:lineRule="auto"/>
      <w:ind w:left="173" w:right="259"/>
    </w:pPr>
    <w:rPr>
      <w:rFonts w:ascii="Times New Roman" w:eastAsia="Times New Roman" w:hAnsi="Times New Roman" w:cs="Times New Roman"/>
      <w:i/>
      <w:sz w:val="24"/>
      <w:szCs w:val="24"/>
    </w:rPr>
    <w:tblPr>
      <w:tblCellMar>
        <w:left w:w="58" w:type="dxa"/>
        <w:right w:w="58" w:type="dxa"/>
      </w:tblCellMar>
    </w:tblPr>
    <w:tblStylePr w:type="firstCol">
      <w:tblPr/>
      <w:tcPr>
        <w:tcBorders>
          <w:left w:val="single" w:sz="4" w:space="0" w:color="6199C9"/>
        </w:tcBorders>
      </w:tcPr>
    </w:tblStylePr>
  </w:style>
  <w:style w:type="paragraph" w:styleId="PlainText">
    <w:name w:val="Plain Text"/>
    <w:basedOn w:val="Normal"/>
    <w:link w:val="PlainTextChar"/>
    <w:rsid w:val="00A9587F"/>
    <w:pPr>
      <w:spacing w:after="12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587F"/>
    <w:rPr>
      <w:rFonts w:ascii="Courier New" w:eastAsia="Times New Roman" w:hAnsi="Courier New" w:cs="Courier New"/>
      <w:sz w:val="20"/>
      <w:szCs w:val="20"/>
    </w:rPr>
  </w:style>
  <w:style w:type="paragraph" w:customStyle="1" w:styleId="SublineHeader">
    <w:name w:val="Subline Header"/>
    <w:basedOn w:val="Title"/>
    <w:qFormat/>
    <w:rsid w:val="00A9587F"/>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A9587F"/>
    <w:rPr>
      <w:sz w:val="24"/>
      <w:szCs w:val="24"/>
    </w:rPr>
  </w:style>
  <w:style w:type="character" w:styleId="IntenseEmphasis">
    <w:name w:val="Intense Emphasis"/>
    <w:basedOn w:val="DefaultParagraphFont"/>
    <w:rsid w:val="00A9587F"/>
    <w:rPr>
      <w:i/>
      <w:iCs/>
      <w:color w:val="7F7F7F" w:themeColor="text1" w:themeTint="80"/>
    </w:rPr>
  </w:style>
  <w:style w:type="paragraph" w:styleId="IntenseQuote">
    <w:name w:val="Intense Quote"/>
    <w:basedOn w:val="Normal"/>
    <w:next w:val="Normal"/>
    <w:link w:val="IntenseQuoteChar"/>
    <w:rsid w:val="00A9587F"/>
    <w:pPr>
      <w:pBdr>
        <w:top w:val="single" w:sz="4" w:space="10" w:color="5B9BD5" w:themeColor="accent1"/>
        <w:bottom w:val="single" w:sz="4" w:space="10" w:color="5B9BD5" w:themeColor="accent1"/>
      </w:pBdr>
      <w:spacing w:before="360" w:after="360" w:line="240" w:lineRule="auto"/>
      <w:ind w:left="864" w:right="864"/>
      <w:jc w:val="center"/>
    </w:pPr>
    <w:rPr>
      <w:rFonts w:ascii="Arial" w:eastAsia="Times New Roman" w:hAnsi="Arial" w:cs="Times New Roman"/>
      <w:i/>
      <w:iCs/>
      <w:color w:val="7F7F7F" w:themeColor="text1" w:themeTint="80"/>
      <w:sz w:val="20"/>
      <w:szCs w:val="24"/>
    </w:rPr>
  </w:style>
  <w:style w:type="character" w:customStyle="1" w:styleId="IntenseQuoteChar">
    <w:name w:val="Intense Quote Char"/>
    <w:basedOn w:val="DefaultParagraphFont"/>
    <w:link w:val="IntenseQuote"/>
    <w:rsid w:val="00A9587F"/>
    <w:rPr>
      <w:rFonts w:ascii="Arial" w:eastAsia="Times New Roman" w:hAnsi="Arial" w:cs="Times New Roman"/>
      <w:i/>
      <w:iCs/>
      <w:color w:val="7F7F7F" w:themeColor="text1" w:themeTint="80"/>
      <w:sz w:val="20"/>
      <w:szCs w:val="24"/>
    </w:rPr>
  </w:style>
  <w:style w:type="character" w:styleId="IntenseReference">
    <w:name w:val="Intense Reference"/>
    <w:basedOn w:val="DefaultParagraphFont"/>
    <w:rsid w:val="00A9587F"/>
    <w:rPr>
      <w:b/>
      <w:bCs/>
      <w:smallCaps/>
      <w:color w:val="7F7F7F" w:themeColor="text1" w:themeTint="80"/>
      <w:spacing w:val="5"/>
    </w:rPr>
  </w:style>
  <w:style w:type="table" w:customStyle="1" w:styleId="PlainTable11">
    <w:name w:val="Plain Table 11"/>
    <w:basedOn w:val="TableNormal"/>
    <w:rsid w:val="00A9587F"/>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A9587F"/>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A9587F"/>
    <w:pPr>
      <w:spacing w:after="0" w:line="240" w:lineRule="auto"/>
    </w:pPr>
    <w:rPr>
      <w:rFonts w:ascii="Times New Roman" w:eastAsia="Times New Roman" w:hAnsi="Times New Roman" w:cs="Times New Roman"/>
      <w:sz w:val="24"/>
      <w:szCs w:val="24"/>
    </w:rPr>
    <w:tblPr/>
  </w:style>
  <w:style w:type="paragraph" w:styleId="Revision">
    <w:name w:val="Revision"/>
    <w:hidden/>
    <w:semiHidden/>
    <w:rsid w:val="00A9587F"/>
    <w:pPr>
      <w:spacing w:after="0" w:line="240" w:lineRule="auto"/>
    </w:pPr>
    <w:rPr>
      <w:rFonts w:ascii="Arial" w:eastAsia="Times New Roman" w:hAnsi="Arial" w:cs="Times New Roman"/>
      <w:sz w:val="20"/>
      <w:szCs w:val="24"/>
    </w:rPr>
  </w:style>
  <w:style w:type="paragraph" w:styleId="BodyText">
    <w:name w:val="Body Text"/>
    <w:aliases w:val="(Main Text),date,Body Text (Main text)"/>
    <w:basedOn w:val="Normal"/>
    <w:link w:val="BodyTextChar"/>
    <w:qFormat/>
    <w:rsid w:val="00A9587F"/>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Main Text) Char,date Char,Body Text (Main text) Char"/>
    <w:basedOn w:val="DefaultParagraphFont"/>
    <w:link w:val="BodyText"/>
    <w:rsid w:val="00A9587F"/>
    <w:rPr>
      <w:rFonts w:ascii="Times New Roman" w:eastAsia="Times New Roman" w:hAnsi="Times New Roman" w:cs="Times New Roman"/>
      <w:sz w:val="24"/>
      <w:szCs w:val="24"/>
    </w:rPr>
  </w:style>
  <w:style w:type="character" w:styleId="FollowedHyperlink">
    <w:name w:val="FollowedHyperlink"/>
    <w:basedOn w:val="DefaultParagraphFont"/>
    <w:unhideWhenUsed/>
    <w:rsid w:val="00A9587F"/>
    <w:rPr>
      <w:color w:val="954F72" w:themeColor="followedHyperlink"/>
      <w:u w:val="single"/>
    </w:rPr>
  </w:style>
  <w:style w:type="character" w:customStyle="1" w:styleId="Heading1Char1">
    <w:name w:val="Heading 1 Char1"/>
    <w:aliases w:val="gv_Heading 1 Char1,h1 Char1,H1 Char1,H11 Char1,h11 Char1,H12 Char1,h12 Char1,H13 Char1,h13 Char1,H14 Char1,h14 Char1,H15 Char1,h15 Char1,H16 Char1,h16 Char1,H111 Char1,h111 Char1,H121 Char1,h121 Char1,H131 Char1,h131 Char1,H141 Char1"/>
    <w:basedOn w:val="DefaultParagraphFont"/>
    <w:rsid w:val="00A9587F"/>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aliases w:val="gv_Heading 2 Char1,h2 Char1,H2 Char1,Chapter Number/Appendix Letter Char1,chn Char1,head 2 Char1,header2 Char1,h21 Char1,head 21 Char1,header21 Char1,h22 Char1,head 22 Char1,header22 Char1,h23 Char1,head 23 Char1,header23 Char1,h221 Char"/>
    <w:basedOn w:val="DefaultParagraphFont"/>
    <w:semiHidden/>
    <w:rsid w:val="00A9587F"/>
    <w:rPr>
      <w:rFonts w:asciiTheme="majorHAnsi" w:eastAsiaTheme="majorEastAsia" w:hAnsiTheme="majorHAnsi" w:cstheme="majorBidi"/>
      <w:b/>
      <w:bCs/>
      <w:color w:val="5B9BD5" w:themeColor="accent1"/>
      <w:sz w:val="26"/>
      <w:szCs w:val="26"/>
    </w:rPr>
  </w:style>
  <w:style w:type="character" w:customStyle="1" w:styleId="Heading3Char1">
    <w:name w:val="Heading 3 Char1"/>
    <w:aliases w:val="gv_Heading 3 Char1,H3 Char1,0 Char1,H31 Char1,Paragraaf Char1,h3 Char1,head 3 Char1,header3 Char1,h31 Char1,head 31 Char1,header31 Char1,h32 Char1,head 32 Char1,header32 Char1,h33 Char1,head 33 Char1,header33 Char1,h311 Char1,h321 Char"/>
    <w:basedOn w:val="DefaultParagraphFont"/>
    <w:semiHidden/>
    <w:rsid w:val="00A9587F"/>
    <w:rPr>
      <w:rFonts w:asciiTheme="majorHAnsi" w:eastAsiaTheme="majorEastAsia" w:hAnsiTheme="majorHAnsi" w:cstheme="majorBidi"/>
      <w:b/>
      <w:bCs/>
      <w:color w:val="5B9BD5" w:themeColor="accent1"/>
      <w:sz w:val="24"/>
      <w:szCs w:val="24"/>
    </w:rPr>
  </w:style>
  <w:style w:type="character" w:customStyle="1" w:styleId="Heading4Char1">
    <w:name w:val="Heading 4 Char1"/>
    <w:aliases w:val="gv_Heading 4 Char1,H4 Char1,h4 Char1,H41 Char1,h41 Char1,H42 Char1,h42 Char1,H43 Char1,h43 Char1,H44 Char1,h44 Char1,H45 Char1,h45 Char1,H46 Char1,h46 Char1,H411 Char1,h411 Char1,H421 Char1,h421 Char1,H431 Char1,h431 Char1,H441 Char1"/>
    <w:basedOn w:val="DefaultParagraphFont"/>
    <w:semiHidden/>
    <w:rsid w:val="00A9587F"/>
    <w:rPr>
      <w:rFonts w:asciiTheme="majorHAnsi" w:eastAsiaTheme="majorEastAsia" w:hAnsiTheme="majorHAnsi" w:cstheme="majorBidi"/>
      <w:b/>
      <w:bCs/>
      <w:i/>
      <w:iCs/>
      <w:color w:val="5B9BD5" w:themeColor="accent1"/>
      <w:sz w:val="24"/>
      <w:szCs w:val="24"/>
    </w:rPr>
  </w:style>
  <w:style w:type="character" w:customStyle="1" w:styleId="Heading5Char1">
    <w:name w:val="Heading 5 Char1"/>
    <w:aliases w:val="gv_Heading 5 Char1,Block Label Char1,DO NOT USE_h5 Char1,Level 3 - i Char1,H5 Char2,H5 Char Char1,Car Char1,Subheading Char1,Appendix A to X Char1,Heading 5   Appendix A to X Char1,Schedule A to X Char1,Tempo Heading 5 Char1,t5 Char1"/>
    <w:basedOn w:val="DefaultParagraphFont"/>
    <w:semiHidden/>
    <w:rsid w:val="00A9587F"/>
    <w:rPr>
      <w:rFonts w:asciiTheme="majorHAnsi" w:eastAsiaTheme="majorEastAsia" w:hAnsiTheme="majorHAnsi" w:cstheme="majorBidi"/>
      <w:color w:val="1F4D78" w:themeColor="accent1" w:themeShade="7F"/>
      <w:sz w:val="24"/>
      <w:szCs w:val="24"/>
    </w:rPr>
  </w:style>
  <w:style w:type="character" w:customStyle="1" w:styleId="Heading6Char1">
    <w:name w:val="Heading 6 Char1"/>
    <w:aliases w:val="H6 Char1,H61 Char1,H62 Char1,H63 Char1,H64 Char1,H65 Char1,H66 Char1,H611 Char1,H621 Char1,H631 Char1,H641 Char1,H651 Char1,H67 Char1,H612 Char1,H622 Char1,H632 Char1,H642 Char1,H652 Char1,H68 Char1,H613 Char1,H623 Char1,H633 Char1"/>
    <w:basedOn w:val="DefaultParagraphFont"/>
    <w:semiHidden/>
    <w:rsid w:val="00A9587F"/>
    <w:rPr>
      <w:rFonts w:asciiTheme="majorHAnsi" w:eastAsiaTheme="majorEastAsia" w:hAnsiTheme="majorHAnsi" w:cstheme="majorBidi"/>
      <w:i/>
      <w:iCs/>
      <w:color w:val="1F4D78" w:themeColor="accent1" w:themeShade="7F"/>
      <w:sz w:val="24"/>
      <w:szCs w:val="24"/>
    </w:rPr>
  </w:style>
  <w:style w:type="paragraph" w:styleId="NormalWeb">
    <w:name w:val="Normal (Web)"/>
    <w:basedOn w:val="Normal"/>
    <w:uiPriority w:val="99"/>
    <w:unhideWhenUsed/>
    <w:rsid w:val="00A958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7Char1">
    <w:name w:val="Heading 7 Char1"/>
    <w:aliases w:val="Heading 7 CFMU Char1,h7 Char1,H7 Char1"/>
    <w:basedOn w:val="DefaultParagraphFont"/>
    <w:semiHidden/>
    <w:rsid w:val="00A9587F"/>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aliases w:val="Heading 8 CFMU Char Char1,h8 Char Char Char2,Heading 8 Char Char Char Char1,Heading 8 CFMU Char2,Heading 8 Char Char Char2,h8 Char Char3,h8 Char4,h8 Char Char Char Char1,h8 Char Char1 Char1,h8 Char1 Char Char1,h8 Char1 Char2,Char Char"/>
    <w:basedOn w:val="DefaultParagraphFont"/>
    <w:rsid w:val="00A9587F"/>
    <w:rPr>
      <w:rFonts w:asciiTheme="majorHAnsi" w:eastAsiaTheme="majorEastAsia" w:hAnsiTheme="majorHAnsi" w:cstheme="majorBidi"/>
      <w:color w:val="404040" w:themeColor="text1" w:themeTint="BF"/>
    </w:rPr>
  </w:style>
  <w:style w:type="character" w:customStyle="1" w:styleId="Heading9Char1">
    <w:name w:val="Heading 9 Char1"/>
    <w:aliases w:val="Titre Annexe Char1,Titre Annexe1 Char1,Titre Annexe2 Char1,Titre Annexe3 Char1,Titre Annexe4 Char1,Titre Annexe5 Char1,Titre Annexe6 Char1,Titre Annexe11 Char1,Titre Annexe21 Char1,Titre Annexe31 Char1,Titre Annexe41 Char1"/>
    <w:basedOn w:val="DefaultParagraphFont"/>
    <w:semiHidden/>
    <w:rsid w:val="00A9587F"/>
    <w:rPr>
      <w:rFonts w:asciiTheme="majorHAnsi" w:eastAsiaTheme="majorEastAsia" w:hAnsiTheme="majorHAnsi" w:cstheme="majorBidi"/>
      <w:i/>
      <w:iCs/>
      <w:color w:val="404040" w:themeColor="text1" w:themeTint="BF"/>
    </w:rPr>
  </w:style>
  <w:style w:type="paragraph" w:styleId="BodyTextIndent">
    <w:name w:val="Body Text Indent"/>
    <w:aliases w:val=" Char, Char Char Char Char,Char Char Char Char"/>
    <w:basedOn w:val="Normal"/>
    <w:link w:val="BodyTextIndentChar"/>
    <w:unhideWhenUsed/>
    <w:rsid w:val="00A9587F"/>
    <w:pPr>
      <w:spacing w:after="0" w:line="360" w:lineRule="auto"/>
      <w:ind w:firstLine="547"/>
      <w:jc w:val="both"/>
    </w:pPr>
    <w:rPr>
      <w:rFonts w:ascii="Times Armenian" w:eastAsia="Times New Roman" w:hAnsi="Times Armenian" w:cs="Times New Roman"/>
      <w:sz w:val="24"/>
      <w:szCs w:val="24"/>
    </w:rPr>
  </w:style>
  <w:style w:type="character" w:customStyle="1" w:styleId="BodyTextIndentChar">
    <w:name w:val="Body Text Indent Char"/>
    <w:aliases w:val=" Char Char, Char Char Char Char Char,Char Char Char Char Char"/>
    <w:basedOn w:val="DefaultParagraphFont"/>
    <w:link w:val="BodyTextIndent"/>
    <w:rsid w:val="00A9587F"/>
    <w:rPr>
      <w:rFonts w:ascii="Times Armenian" w:eastAsia="Times New Roman" w:hAnsi="Times Armenian" w:cs="Times New Roman"/>
      <w:sz w:val="24"/>
      <w:szCs w:val="24"/>
    </w:rPr>
  </w:style>
  <w:style w:type="paragraph" w:styleId="BodyText2">
    <w:name w:val="Body Text 2"/>
    <w:basedOn w:val="Normal"/>
    <w:link w:val="BodyText2Char"/>
    <w:unhideWhenUsed/>
    <w:rsid w:val="00A9587F"/>
    <w:pPr>
      <w:spacing w:after="0" w:line="360" w:lineRule="auto"/>
      <w:jc w:val="both"/>
    </w:pPr>
    <w:rPr>
      <w:rFonts w:ascii="Times Armenian" w:eastAsia="Times New Roman" w:hAnsi="Times Armenian" w:cs="Times New Roman"/>
      <w:sz w:val="24"/>
      <w:szCs w:val="24"/>
    </w:rPr>
  </w:style>
  <w:style w:type="character" w:customStyle="1" w:styleId="BodyText2Char">
    <w:name w:val="Body Text 2 Char"/>
    <w:basedOn w:val="DefaultParagraphFont"/>
    <w:link w:val="BodyText2"/>
    <w:rsid w:val="00A9587F"/>
    <w:rPr>
      <w:rFonts w:ascii="Times Armenian" w:eastAsia="Times New Roman" w:hAnsi="Times Armenian" w:cs="Times New Roman"/>
      <w:sz w:val="24"/>
      <w:szCs w:val="24"/>
    </w:rPr>
  </w:style>
  <w:style w:type="paragraph" w:styleId="BodyText3">
    <w:name w:val="Body Text 3"/>
    <w:basedOn w:val="Normal"/>
    <w:link w:val="BodyText3Char"/>
    <w:unhideWhenUsed/>
    <w:rsid w:val="00A9587F"/>
    <w:pPr>
      <w:spacing w:after="0" w:line="360" w:lineRule="auto"/>
      <w:jc w:val="center"/>
    </w:pPr>
    <w:rPr>
      <w:rFonts w:ascii="Times Armenian" w:eastAsia="Times New Roman" w:hAnsi="Times Armenian" w:cs="Times New Roman"/>
      <w:sz w:val="24"/>
      <w:szCs w:val="24"/>
      <w:lang w:val="x-none" w:eastAsia="x-none"/>
    </w:rPr>
  </w:style>
  <w:style w:type="character" w:customStyle="1" w:styleId="BodyText3Char">
    <w:name w:val="Body Text 3 Char"/>
    <w:basedOn w:val="DefaultParagraphFont"/>
    <w:link w:val="BodyText3"/>
    <w:rsid w:val="00A9587F"/>
    <w:rPr>
      <w:rFonts w:ascii="Times Armenian" w:eastAsia="Times New Roman" w:hAnsi="Times Armenian" w:cs="Times New Roman"/>
      <w:sz w:val="24"/>
      <w:szCs w:val="24"/>
      <w:lang w:val="x-none" w:eastAsia="x-none"/>
    </w:rPr>
  </w:style>
  <w:style w:type="paragraph" w:styleId="BodyTextIndent2">
    <w:name w:val="Body Text Indent 2"/>
    <w:basedOn w:val="Normal"/>
    <w:link w:val="BodyTextIndent2Char"/>
    <w:unhideWhenUsed/>
    <w:rsid w:val="00A9587F"/>
    <w:pPr>
      <w:spacing w:after="0" w:line="360" w:lineRule="auto"/>
      <w:ind w:firstLine="720"/>
      <w:jc w:val="both"/>
    </w:pPr>
    <w:rPr>
      <w:rFonts w:ascii="Times Armenian" w:eastAsia="Times New Roman" w:hAnsi="Times Armenian" w:cs="Times New Roman"/>
      <w:sz w:val="24"/>
      <w:szCs w:val="24"/>
    </w:rPr>
  </w:style>
  <w:style w:type="character" w:customStyle="1" w:styleId="BodyTextIndent2Char">
    <w:name w:val="Body Text Indent 2 Char"/>
    <w:basedOn w:val="DefaultParagraphFont"/>
    <w:link w:val="BodyTextIndent2"/>
    <w:rsid w:val="00A9587F"/>
    <w:rPr>
      <w:rFonts w:ascii="Times Armenian" w:eastAsia="Times New Roman" w:hAnsi="Times Armenian" w:cs="Times New Roman"/>
      <w:sz w:val="24"/>
      <w:szCs w:val="24"/>
    </w:rPr>
  </w:style>
  <w:style w:type="paragraph" w:styleId="BodyTextIndent3">
    <w:name w:val="Body Text Indent 3"/>
    <w:basedOn w:val="Normal"/>
    <w:link w:val="BodyTextIndent3Char"/>
    <w:unhideWhenUsed/>
    <w:rsid w:val="00A9587F"/>
    <w:pPr>
      <w:spacing w:after="0" w:line="360" w:lineRule="auto"/>
      <w:ind w:left="180" w:firstLine="720"/>
      <w:jc w:val="both"/>
    </w:pPr>
    <w:rPr>
      <w:rFonts w:ascii="Times Armenian" w:eastAsia="Times New Roman" w:hAnsi="Times Armenian" w:cs="Times New Roman"/>
      <w:sz w:val="24"/>
      <w:szCs w:val="24"/>
    </w:rPr>
  </w:style>
  <w:style w:type="character" w:customStyle="1" w:styleId="BodyTextIndent3Char">
    <w:name w:val="Body Text Indent 3 Char"/>
    <w:basedOn w:val="DefaultParagraphFont"/>
    <w:link w:val="BodyTextIndent3"/>
    <w:rsid w:val="00A9587F"/>
    <w:rPr>
      <w:rFonts w:ascii="Times Armenian" w:eastAsia="Times New Roman" w:hAnsi="Times Armenian" w:cs="Times New Roman"/>
      <w:sz w:val="24"/>
      <w:szCs w:val="24"/>
    </w:rPr>
  </w:style>
  <w:style w:type="paragraph" w:styleId="BlockText">
    <w:name w:val="Block Text"/>
    <w:basedOn w:val="Normal"/>
    <w:unhideWhenUsed/>
    <w:rsid w:val="00A9587F"/>
    <w:pPr>
      <w:spacing w:after="0" w:line="360" w:lineRule="auto"/>
      <w:ind w:left="720" w:right="-291"/>
    </w:pPr>
    <w:rPr>
      <w:rFonts w:ascii="Times Armenian" w:eastAsia="Times New Roman" w:hAnsi="Times Armenian" w:cs="Times New Roman"/>
      <w:sz w:val="24"/>
      <w:szCs w:val="20"/>
    </w:rPr>
  </w:style>
  <w:style w:type="paragraph" w:customStyle="1" w:styleId="DefaultParagraphFontParaChar">
    <w:name w:val="Default Paragraph Font Para Char"/>
    <w:basedOn w:val="Normal"/>
    <w:uiPriority w:val="99"/>
    <w:locked/>
    <w:rsid w:val="00A9587F"/>
    <w:pPr>
      <w:spacing w:line="240" w:lineRule="auto"/>
    </w:pPr>
    <w:rPr>
      <w:rFonts w:ascii="Verdana" w:eastAsia="Batang" w:hAnsi="Verdana" w:cs="Verdana"/>
      <w:sz w:val="24"/>
      <w:szCs w:val="24"/>
      <w:lang w:val="en-GB"/>
    </w:rPr>
  </w:style>
  <w:style w:type="paragraph" w:customStyle="1" w:styleId="TableParagraph">
    <w:name w:val="Table Paragraph"/>
    <w:basedOn w:val="Normal"/>
    <w:uiPriority w:val="99"/>
    <w:qFormat/>
    <w:rsid w:val="00A9587F"/>
    <w:pPr>
      <w:widowControl w:val="0"/>
      <w:spacing w:after="0" w:line="240" w:lineRule="auto"/>
    </w:pPr>
    <w:rPr>
      <w:rFonts w:ascii="Calibri" w:eastAsia="Calibri" w:hAnsi="Calibri" w:cs="Times New Roman"/>
    </w:rPr>
  </w:style>
  <w:style w:type="character" w:customStyle="1" w:styleId="mechtexChar">
    <w:name w:val="mechtex Char"/>
    <w:link w:val="mechtex"/>
    <w:locked/>
    <w:rsid w:val="00A9587F"/>
    <w:rPr>
      <w:rFonts w:ascii="Arial Armenian" w:hAnsi="Arial Armenian"/>
      <w:lang w:eastAsia="ru-RU"/>
    </w:rPr>
  </w:style>
  <w:style w:type="paragraph" w:customStyle="1" w:styleId="mechtex">
    <w:name w:val="mechtex"/>
    <w:basedOn w:val="Normal"/>
    <w:link w:val="mechtexChar"/>
    <w:rsid w:val="00A9587F"/>
    <w:pPr>
      <w:spacing w:after="0" w:line="240" w:lineRule="auto"/>
      <w:jc w:val="center"/>
    </w:pPr>
    <w:rPr>
      <w:rFonts w:ascii="Arial Armenian" w:hAnsi="Arial Armenian"/>
      <w:lang w:eastAsia="ru-RU"/>
    </w:rPr>
  </w:style>
  <w:style w:type="paragraph" w:customStyle="1" w:styleId="Char3CharCharChar">
    <w:name w:val="Char3 Char Char Char"/>
    <w:basedOn w:val="Normal"/>
    <w:next w:val="Normal"/>
    <w:semiHidden/>
    <w:rsid w:val="00A9587F"/>
    <w:pPr>
      <w:spacing w:line="240" w:lineRule="exact"/>
      <w:jc w:val="both"/>
    </w:pPr>
    <w:rPr>
      <w:rFonts w:ascii="Arial" w:eastAsia="Times New Roman" w:hAnsi="Arial" w:cs="Arial"/>
      <w:b/>
      <w:sz w:val="20"/>
      <w:szCs w:val="20"/>
      <w:lang w:val="en-GB"/>
    </w:rPr>
  </w:style>
  <w:style w:type="paragraph" w:customStyle="1" w:styleId="a2">
    <w:name w:val="Знак Знак"/>
    <w:basedOn w:val="Normal"/>
    <w:uiPriority w:val="99"/>
    <w:rsid w:val="00A9587F"/>
    <w:pPr>
      <w:spacing w:line="240" w:lineRule="exact"/>
    </w:pPr>
    <w:rPr>
      <w:rFonts w:ascii="Verdana" w:eastAsia="Times New Roman" w:hAnsi="Verdana" w:cs="Verdana"/>
      <w:sz w:val="20"/>
      <w:szCs w:val="20"/>
    </w:rPr>
  </w:style>
  <w:style w:type="character" w:customStyle="1" w:styleId="CharChar8">
    <w:name w:val="Char Char8"/>
    <w:rsid w:val="00A9587F"/>
    <w:rPr>
      <w:lang w:val="en-AU"/>
    </w:rPr>
  </w:style>
  <w:style w:type="character" w:customStyle="1" w:styleId="HeaderChar1">
    <w:name w:val="Header Char1"/>
    <w:uiPriority w:val="99"/>
    <w:semiHidden/>
    <w:locked/>
    <w:rsid w:val="00A9587F"/>
    <w:rPr>
      <w:rFonts w:ascii="Times New Roman" w:eastAsia="Times New Roman" w:hAnsi="Times New Roman" w:cs="Times New Roman"/>
      <w:sz w:val="20"/>
      <w:szCs w:val="24"/>
    </w:rPr>
  </w:style>
  <w:style w:type="character" w:customStyle="1" w:styleId="FooterChar1">
    <w:name w:val="Footer Char1"/>
    <w:rsid w:val="00A9587F"/>
    <w:rPr>
      <w:sz w:val="22"/>
      <w:szCs w:val="22"/>
    </w:rPr>
  </w:style>
  <w:style w:type="character" w:styleId="Strong">
    <w:name w:val="Strong"/>
    <w:basedOn w:val="DefaultParagraphFont"/>
    <w:uiPriority w:val="22"/>
    <w:qFormat/>
    <w:rsid w:val="00A9587F"/>
    <w:rPr>
      <w:b/>
      <w:bCs/>
    </w:rPr>
  </w:style>
  <w:style w:type="character" w:styleId="Emphasis">
    <w:name w:val="Emphasis"/>
    <w:basedOn w:val="DefaultParagraphFont"/>
    <w:qFormat/>
    <w:rsid w:val="00A9587F"/>
    <w:rPr>
      <w:i/>
      <w:iCs/>
    </w:rPr>
  </w:style>
  <w:style w:type="character" w:customStyle="1" w:styleId="NoSpacingChar">
    <w:name w:val="No Spacing Char"/>
    <w:basedOn w:val="DefaultParagraphFont"/>
    <w:link w:val="NoSpacing"/>
    <w:uiPriority w:val="1"/>
    <w:rsid w:val="00A9587F"/>
    <w:rPr>
      <w:rFonts w:ascii="Calibri" w:eastAsia="Calibri" w:hAnsi="Calibri" w:cs="Times New Roman"/>
    </w:rPr>
  </w:style>
  <w:style w:type="paragraph" w:styleId="HTMLPreformatted">
    <w:name w:val="HTML Preformatted"/>
    <w:basedOn w:val="Normal"/>
    <w:link w:val="HTMLPreformattedChar"/>
    <w:uiPriority w:val="99"/>
    <w:semiHidden/>
    <w:unhideWhenUsed/>
    <w:rsid w:val="00A95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587F"/>
    <w:rPr>
      <w:rFonts w:ascii="Courier New" w:eastAsia="Times New Roman" w:hAnsi="Courier New" w:cs="Courier New"/>
      <w:sz w:val="20"/>
      <w:szCs w:val="20"/>
    </w:rPr>
  </w:style>
  <w:style w:type="table" w:styleId="LightList-Accent3">
    <w:name w:val="Light List Accent 3"/>
    <w:basedOn w:val="TableNormal"/>
    <w:uiPriority w:val="61"/>
    <w:rsid w:val="00A9587F"/>
    <w:pPr>
      <w:spacing w:after="0" w:line="240" w:lineRule="auto"/>
    </w:pPr>
    <w:rPr>
      <w:rFonts w:eastAsiaTheme="minorEastAsia"/>
      <w:lang w:bidi="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InternetLink">
    <w:name w:val="Internet Link"/>
    <w:basedOn w:val="DefaultParagraphFont"/>
    <w:uiPriority w:val="99"/>
    <w:unhideWhenUsed/>
    <w:rsid w:val="00A9587F"/>
    <w:rPr>
      <w:color w:val="0000FF"/>
      <w:u w:val="single"/>
    </w:rPr>
  </w:style>
  <w:style w:type="character" w:customStyle="1" w:styleId="communalnumber1">
    <w:name w:val="communal_number1"/>
    <w:basedOn w:val="DefaultParagraphFont"/>
    <w:rsid w:val="00A9587F"/>
    <w:rPr>
      <w:rFonts w:ascii="Arial" w:hAnsi="Arial" w:cs="Arial" w:hint="default"/>
      <w:b/>
      <w:bCs/>
      <w:vanish w:val="0"/>
      <w:webHidden w:val="0"/>
      <w:color w:val="FFFFFF"/>
      <w:sz w:val="18"/>
      <w:szCs w:val="18"/>
      <w:shd w:val="clear" w:color="auto" w:fill="5A8BB9"/>
      <w:specVanish w:val="0"/>
    </w:rPr>
  </w:style>
  <w:style w:type="character" w:customStyle="1" w:styleId="ListParagraphChar">
    <w:name w:val="List Paragraph Char"/>
    <w:basedOn w:val="DefaultParagraphFont"/>
    <w:link w:val="ListParagraph"/>
    <w:uiPriority w:val="34"/>
    <w:rsid w:val="00A9587F"/>
    <w:rPr>
      <w:rFonts w:ascii="Calibri" w:eastAsia="Calibri" w:hAnsi="Calibri" w:cs="Times New Roman"/>
    </w:rPr>
  </w:style>
  <w:style w:type="paragraph" w:styleId="FootnoteText">
    <w:name w:val="footnote text"/>
    <w:basedOn w:val="Normal"/>
    <w:link w:val="FootnoteTextChar"/>
    <w:autoRedefine/>
    <w:semiHidden/>
    <w:unhideWhenUsed/>
    <w:qFormat/>
    <w:rsid w:val="00A9587F"/>
    <w:pPr>
      <w:spacing w:before="70" w:after="0" w:line="240" w:lineRule="auto"/>
      <w:ind w:left="144"/>
    </w:pPr>
    <w:rPr>
      <w:rFonts w:ascii="Sylfaen" w:hAnsi="Sylfaen"/>
      <w:sz w:val="19"/>
      <w:szCs w:val="20"/>
      <w:lang w:val="hy-AM"/>
    </w:rPr>
  </w:style>
  <w:style w:type="character" w:customStyle="1" w:styleId="FootnoteTextChar">
    <w:name w:val="Footnote Text Char"/>
    <w:basedOn w:val="DefaultParagraphFont"/>
    <w:link w:val="FootnoteText"/>
    <w:semiHidden/>
    <w:rsid w:val="00A9587F"/>
    <w:rPr>
      <w:rFonts w:ascii="Sylfaen" w:hAnsi="Sylfaen"/>
      <w:sz w:val="19"/>
      <w:szCs w:val="20"/>
      <w:lang w:val="hy-AM"/>
    </w:rPr>
  </w:style>
  <w:style w:type="paragraph" w:customStyle="1" w:styleId="TableText">
    <w:name w:val="Table Text"/>
    <w:basedOn w:val="Normal"/>
    <w:autoRedefine/>
    <w:qFormat/>
    <w:rsid w:val="00A9587F"/>
    <w:pPr>
      <w:tabs>
        <w:tab w:val="left" w:pos="432"/>
      </w:tabs>
      <w:spacing w:after="0" w:line="288" w:lineRule="auto"/>
    </w:pPr>
    <w:rPr>
      <w:rFonts w:ascii="Tahoma" w:hAnsi="Tahoma"/>
      <w:sz w:val="18"/>
      <w:szCs w:val="16"/>
      <w:lang w:val="hy-AM"/>
    </w:rPr>
  </w:style>
  <w:style w:type="paragraph" w:customStyle="1" w:styleId="TableSub-Option">
    <w:name w:val="Table Sub-Option"/>
    <w:basedOn w:val="TableText"/>
    <w:autoRedefine/>
    <w:qFormat/>
    <w:rsid w:val="00A9587F"/>
  </w:style>
  <w:style w:type="paragraph" w:customStyle="1" w:styleId="TableNumbering">
    <w:name w:val="Table Numbering"/>
    <w:basedOn w:val="TableText"/>
    <w:autoRedefine/>
    <w:qFormat/>
    <w:rsid w:val="00A9587F"/>
    <w:pPr>
      <w:numPr>
        <w:numId w:val="2"/>
      </w:numPr>
      <w:ind w:left="0" w:firstLine="0"/>
    </w:pPr>
  </w:style>
  <w:style w:type="paragraph" w:customStyle="1" w:styleId="TableHeader-Left">
    <w:name w:val="Table Header-Left"/>
    <w:basedOn w:val="Normal"/>
    <w:autoRedefine/>
    <w:qFormat/>
    <w:rsid w:val="00A9587F"/>
    <w:pPr>
      <w:tabs>
        <w:tab w:val="left" w:pos="432"/>
      </w:tabs>
      <w:spacing w:after="0" w:line="288" w:lineRule="auto"/>
    </w:pPr>
    <w:rPr>
      <w:rFonts w:ascii="Sylfaen" w:hAnsi="Sylfaen"/>
      <w:b/>
      <w:szCs w:val="24"/>
      <w:lang w:val="hy-AM"/>
    </w:rPr>
  </w:style>
  <w:style w:type="paragraph" w:customStyle="1" w:styleId="TableTextSubHeader">
    <w:name w:val="TableTextSubHeader"/>
    <w:basedOn w:val="TableText"/>
    <w:autoRedefine/>
    <w:qFormat/>
    <w:rsid w:val="00A9587F"/>
  </w:style>
  <w:style w:type="character" w:styleId="FootnoteReference">
    <w:name w:val="footnote reference"/>
    <w:basedOn w:val="DefaultParagraphFont"/>
    <w:semiHidden/>
    <w:unhideWhenUsed/>
    <w:rsid w:val="00A9587F"/>
    <w:rPr>
      <w:b/>
      <w:bCs w:val="0"/>
      <w:sz w:val="20"/>
      <w:vertAlign w:val="superscript"/>
    </w:rPr>
  </w:style>
  <w:style w:type="paragraph" w:customStyle="1" w:styleId="TableBulleting0">
    <w:name w:val="Table Bulleting"/>
    <w:basedOn w:val="TableText"/>
    <w:autoRedefine/>
    <w:qFormat/>
    <w:rsid w:val="00A9587F"/>
    <w:pPr>
      <w:numPr>
        <w:numId w:val="3"/>
      </w:numPr>
      <w:ind w:left="0" w:firstLine="0"/>
    </w:pPr>
  </w:style>
  <w:style w:type="paragraph" w:styleId="TableofFigures">
    <w:name w:val="table of figures"/>
    <w:basedOn w:val="Normal"/>
    <w:next w:val="Normal"/>
    <w:uiPriority w:val="99"/>
    <w:unhideWhenUsed/>
    <w:rsid w:val="00A9587F"/>
    <w:pPr>
      <w:spacing w:after="0" w:line="276" w:lineRule="auto"/>
    </w:pPr>
  </w:style>
  <w:style w:type="paragraph" w:customStyle="1" w:styleId="address">
    <w:name w:val="address"/>
    <w:basedOn w:val="Normal"/>
    <w:autoRedefine/>
    <w:qFormat/>
    <w:rsid w:val="00A9587F"/>
    <w:pPr>
      <w:spacing w:after="0" w:line="288" w:lineRule="auto"/>
      <w:jc w:val="right"/>
    </w:pPr>
    <w:rPr>
      <w:rFonts w:ascii="Tahoma" w:hAnsi="Tahoma" w:cstheme="majorBidi"/>
      <w:sz w:val="18"/>
      <w:szCs w:val="18"/>
      <w:lang w:val="hy-AM"/>
    </w:rPr>
  </w:style>
  <w:style w:type="paragraph" w:customStyle="1" w:styleId="LegalNotice">
    <w:name w:val="Legal Notice"/>
    <w:basedOn w:val="Normal"/>
    <w:autoRedefine/>
    <w:qFormat/>
    <w:rsid w:val="00A9587F"/>
    <w:pPr>
      <w:tabs>
        <w:tab w:val="center" w:pos="4680"/>
        <w:tab w:val="right" w:pos="9360"/>
      </w:tabs>
      <w:spacing w:before="120" w:after="30" w:line="240" w:lineRule="auto"/>
    </w:pPr>
    <w:rPr>
      <w:rFonts w:ascii="Tahoma" w:eastAsia="Calibri" w:hAnsi="Tahoma" w:cs="Times New Roman"/>
      <w:noProof/>
      <w:sz w:val="16"/>
      <w:szCs w:val="18"/>
    </w:rPr>
  </w:style>
  <w:style w:type="paragraph" w:customStyle="1" w:styleId="PageFooter">
    <w:name w:val="Page Footer"/>
    <w:basedOn w:val="Footer"/>
    <w:autoRedefine/>
    <w:qFormat/>
    <w:rsid w:val="00A9587F"/>
    <w:pPr>
      <w:tabs>
        <w:tab w:val="clear" w:pos="4536"/>
        <w:tab w:val="clear" w:pos="9072"/>
        <w:tab w:val="center" w:pos="4680"/>
        <w:tab w:val="right" w:pos="9360"/>
      </w:tabs>
      <w:spacing w:before="240"/>
      <w:jc w:val="left"/>
    </w:pPr>
    <w:rPr>
      <w:rFonts w:ascii="Tahoma" w:eastAsia="Calibri" w:hAnsi="Tahoma"/>
      <w:szCs w:val="20"/>
    </w:rPr>
  </w:style>
  <w:style w:type="paragraph" w:customStyle="1" w:styleId="TableBulleting">
    <w:name w:val="TableBulleting"/>
    <w:basedOn w:val="Normal"/>
    <w:autoRedefine/>
    <w:qFormat/>
    <w:rsid w:val="00A9587F"/>
    <w:pPr>
      <w:numPr>
        <w:numId w:val="4"/>
      </w:numPr>
      <w:autoSpaceDE w:val="0"/>
      <w:autoSpaceDN w:val="0"/>
      <w:adjustRightInd w:val="0"/>
      <w:spacing w:before="60" w:after="60" w:line="288" w:lineRule="auto"/>
    </w:pPr>
    <w:rPr>
      <w:rFonts w:ascii="Sylfaen" w:hAnsi="Sylfaen"/>
      <w:szCs w:val="16"/>
      <w:lang w:val="hy-AM"/>
    </w:rPr>
  </w:style>
  <w:style w:type="paragraph" w:customStyle="1" w:styleId="FRS-TableHeader">
    <w:name w:val="FRS-TableHeader"/>
    <w:basedOn w:val="Normal"/>
    <w:autoRedefine/>
    <w:qFormat/>
    <w:rsid w:val="00A9587F"/>
    <w:pPr>
      <w:spacing w:after="20" w:line="240" w:lineRule="auto"/>
    </w:pPr>
    <w:rPr>
      <w:rFonts w:ascii="Tahoma" w:hAnsi="Tahoma"/>
      <w:b/>
      <w:color w:val="0000CC"/>
      <w:sz w:val="20"/>
      <w:szCs w:val="20"/>
      <w:lang w:val="hy-AM"/>
    </w:rPr>
  </w:style>
  <w:style w:type="paragraph" w:customStyle="1" w:styleId="FRS-TableText">
    <w:name w:val="FRS-TableText"/>
    <w:basedOn w:val="Normal"/>
    <w:autoRedefine/>
    <w:qFormat/>
    <w:rsid w:val="00A9587F"/>
    <w:pPr>
      <w:spacing w:after="0" w:line="288" w:lineRule="auto"/>
    </w:pPr>
    <w:rPr>
      <w:rFonts w:ascii="Tahoma" w:hAnsi="Tahoma"/>
      <w:sz w:val="20"/>
    </w:rPr>
  </w:style>
  <w:style w:type="paragraph" w:customStyle="1" w:styleId="Numbering">
    <w:name w:val="Numbering"/>
    <w:basedOn w:val="Normal"/>
    <w:link w:val="NumberingChar"/>
    <w:autoRedefine/>
    <w:qFormat/>
    <w:rsid w:val="00A9587F"/>
    <w:pPr>
      <w:numPr>
        <w:numId w:val="5"/>
      </w:numPr>
      <w:tabs>
        <w:tab w:val="left" w:pos="8085"/>
      </w:tabs>
      <w:autoSpaceDE w:val="0"/>
      <w:autoSpaceDN w:val="0"/>
      <w:adjustRightInd w:val="0"/>
      <w:spacing w:before="120" w:after="120" w:line="288" w:lineRule="auto"/>
    </w:pPr>
    <w:rPr>
      <w:rFonts w:ascii="Sylfaen" w:hAnsi="Sylfaen"/>
      <w:szCs w:val="16"/>
      <w:lang w:val="hy-AM"/>
    </w:rPr>
  </w:style>
  <w:style w:type="paragraph" w:customStyle="1" w:styleId="SubStep">
    <w:name w:val="SubStep"/>
    <w:basedOn w:val="Normal"/>
    <w:autoRedefine/>
    <w:qFormat/>
    <w:rsid w:val="00A9587F"/>
    <w:pPr>
      <w:numPr>
        <w:numId w:val="6"/>
      </w:numPr>
      <w:spacing w:before="120" w:after="120" w:line="240" w:lineRule="auto"/>
    </w:pPr>
    <w:rPr>
      <w:rFonts w:ascii="Sylfaen" w:hAnsi="Sylfaen"/>
      <w:lang w:val="hy-AM"/>
    </w:rPr>
  </w:style>
  <w:style w:type="paragraph" w:customStyle="1" w:styleId="IUExample">
    <w:name w:val="IU Example"/>
    <w:basedOn w:val="Normal"/>
    <w:next w:val="Normal"/>
    <w:rsid w:val="00A9587F"/>
    <w:pPr>
      <w:spacing w:after="0" w:line="240" w:lineRule="auto"/>
    </w:pPr>
    <w:rPr>
      <w:rFonts w:ascii="Times New Roman" w:eastAsia="MS Mincho" w:hAnsi="Times New Roman" w:cs="Times New Roman"/>
      <w:snapToGrid w:val="0"/>
      <w:color w:val="0000FF"/>
      <w:sz w:val="20"/>
      <w:szCs w:val="20"/>
    </w:rPr>
  </w:style>
  <w:style w:type="character" w:customStyle="1" w:styleId="apple-converted-space">
    <w:name w:val="apple-converted-space"/>
    <w:basedOn w:val="DefaultParagraphFont"/>
    <w:rsid w:val="00A9587F"/>
  </w:style>
  <w:style w:type="table" w:customStyle="1" w:styleId="LightList-Accent31">
    <w:name w:val="Light List - Accent 31"/>
    <w:basedOn w:val="TableNormal"/>
    <w:next w:val="LightList-Accent3"/>
    <w:uiPriority w:val="61"/>
    <w:rsid w:val="00A9587F"/>
    <w:pPr>
      <w:spacing w:after="0" w:line="240" w:lineRule="auto"/>
    </w:pPr>
    <w:rPr>
      <w:rFonts w:eastAsiaTheme="minorEastAsia"/>
      <w:lang w:bidi="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
    <w:name w:val="Light List"/>
    <w:basedOn w:val="TableNormal"/>
    <w:uiPriority w:val="61"/>
    <w:rsid w:val="00A9587F"/>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
    <w:name w:val="ԳՊ գործառութային պահանջ"/>
    <w:basedOn w:val="Numbering"/>
    <w:link w:val="Char"/>
    <w:qFormat/>
    <w:rsid w:val="00A9587F"/>
    <w:pPr>
      <w:numPr>
        <w:numId w:val="7"/>
      </w:numPr>
      <w:tabs>
        <w:tab w:val="clear" w:pos="8085"/>
      </w:tabs>
      <w:spacing w:before="0" w:after="0" w:line="240" w:lineRule="auto"/>
    </w:pPr>
    <w:rPr>
      <w:rFonts w:eastAsiaTheme="minorEastAsia"/>
      <w:sz w:val="18"/>
      <w:szCs w:val="20"/>
      <w:lang w:val="en-CA" w:bidi="en-US"/>
    </w:rPr>
  </w:style>
  <w:style w:type="character" w:customStyle="1" w:styleId="NumberingChar">
    <w:name w:val="Numbering Char"/>
    <w:basedOn w:val="DefaultParagraphFont"/>
    <w:link w:val="Numbering"/>
    <w:rsid w:val="00A9587F"/>
    <w:rPr>
      <w:rFonts w:ascii="Sylfaen" w:hAnsi="Sylfaen"/>
      <w:szCs w:val="16"/>
      <w:lang w:val="hy-AM"/>
    </w:rPr>
  </w:style>
  <w:style w:type="character" w:customStyle="1" w:styleId="Char">
    <w:name w:val="ԳՊ գործառութային պահանջ Char"/>
    <w:basedOn w:val="NumberingChar"/>
    <w:link w:val="a"/>
    <w:rsid w:val="00A9587F"/>
    <w:rPr>
      <w:rFonts w:ascii="Sylfaen" w:eastAsiaTheme="minorEastAsia" w:hAnsi="Sylfaen"/>
      <w:sz w:val="18"/>
      <w:szCs w:val="20"/>
      <w:lang w:val="en-CA" w:bidi="en-US"/>
    </w:rPr>
  </w:style>
  <w:style w:type="paragraph" w:customStyle="1" w:styleId="a1">
    <w:name w:val="ԳՊ միջներեսային պահանջ"/>
    <w:basedOn w:val="a"/>
    <w:link w:val="Char0"/>
    <w:qFormat/>
    <w:rsid w:val="00A9587F"/>
    <w:pPr>
      <w:numPr>
        <w:numId w:val="8"/>
      </w:numPr>
      <w:ind w:left="357" w:hanging="357"/>
    </w:pPr>
    <w:rPr>
      <w:lang w:val="hy-AM"/>
    </w:rPr>
  </w:style>
  <w:style w:type="paragraph" w:customStyle="1" w:styleId="a0">
    <w:name w:val="ՊԿ գործառութային պահանջ"/>
    <w:basedOn w:val="a"/>
    <w:link w:val="Char1"/>
    <w:qFormat/>
    <w:rsid w:val="00A9587F"/>
    <w:pPr>
      <w:numPr>
        <w:numId w:val="9"/>
      </w:numPr>
      <w:ind w:left="357" w:hanging="357"/>
    </w:pPr>
    <w:rPr>
      <w:lang w:val="hy-AM"/>
    </w:rPr>
  </w:style>
  <w:style w:type="character" w:customStyle="1" w:styleId="Char0">
    <w:name w:val="ԳՊ միջներեսային պահանջ Char"/>
    <w:basedOn w:val="Char"/>
    <w:link w:val="a1"/>
    <w:rsid w:val="00A9587F"/>
    <w:rPr>
      <w:rFonts w:ascii="Sylfaen" w:eastAsiaTheme="minorEastAsia" w:hAnsi="Sylfaen"/>
      <w:sz w:val="18"/>
      <w:szCs w:val="20"/>
      <w:lang w:val="hy-AM" w:bidi="en-US"/>
    </w:rPr>
  </w:style>
  <w:style w:type="character" w:customStyle="1" w:styleId="Char1">
    <w:name w:val="ՊԿ գործառութային պահանջ Char"/>
    <w:basedOn w:val="Char"/>
    <w:link w:val="a0"/>
    <w:rsid w:val="00A9587F"/>
    <w:rPr>
      <w:rFonts w:ascii="Sylfaen" w:eastAsiaTheme="minorEastAsia" w:hAnsi="Sylfaen"/>
      <w:sz w:val="18"/>
      <w:szCs w:val="20"/>
      <w:lang w:val="hy-AM" w:bidi="en-US"/>
    </w:rPr>
  </w:style>
  <w:style w:type="paragraph" w:customStyle="1" w:styleId="1">
    <w:name w:val="Հավելված 1"/>
    <w:basedOn w:val="Heading1"/>
    <w:next w:val="Normal"/>
    <w:link w:val="1Char"/>
    <w:autoRedefine/>
    <w:qFormat/>
    <w:rsid w:val="00A9587F"/>
    <w:pPr>
      <w:keepLines/>
      <w:pageBreakBefore/>
      <w:numPr>
        <w:numId w:val="10"/>
      </w:numPr>
      <w:spacing w:before="0" w:after="480" w:line="276" w:lineRule="auto"/>
      <w:ind w:left="2694" w:hanging="1985"/>
      <w:contextualSpacing/>
      <w:jc w:val="both"/>
    </w:pPr>
    <w:rPr>
      <w:rFonts w:ascii="Sylfaen" w:eastAsiaTheme="majorEastAsia" w:hAnsi="Sylfaen" w:cs="Sylfaen"/>
      <w:color w:val="171717" w:themeColor="background2" w:themeShade="1A"/>
      <w:kern w:val="0"/>
      <w:lang w:val="hy-AM" w:eastAsia="en-US"/>
    </w:rPr>
  </w:style>
  <w:style w:type="paragraph" w:customStyle="1" w:styleId="2">
    <w:name w:val="Հավելված 2"/>
    <w:basedOn w:val="Heading2"/>
    <w:next w:val="Normal"/>
    <w:link w:val="2Char"/>
    <w:autoRedefine/>
    <w:qFormat/>
    <w:rsid w:val="00A9587F"/>
    <w:pPr>
      <w:spacing w:before="360" w:after="120"/>
      <w:ind w:left="1440" w:hanging="360"/>
    </w:pPr>
    <w:rPr>
      <w:rFonts w:ascii="Sylfaen" w:eastAsia="Times New Roman" w:hAnsi="Sylfaen" w:cs="Sylfaen"/>
      <w:color w:val="171717" w:themeColor="background2" w:themeShade="1A"/>
      <w:sz w:val="28"/>
      <w:szCs w:val="28"/>
      <w:lang w:val="hy-AM"/>
    </w:rPr>
  </w:style>
  <w:style w:type="character" w:customStyle="1" w:styleId="1Char">
    <w:name w:val="Հավելված 1 Char"/>
    <w:basedOn w:val="DefaultParagraphFont"/>
    <w:link w:val="1"/>
    <w:rsid w:val="00A9587F"/>
    <w:rPr>
      <w:rFonts w:ascii="Sylfaen" w:eastAsiaTheme="majorEastAsia" w:hAnsi="Sylfaen" w:cs="Sylfaen"/>
      <w:b/>
      <w:bCs/>
      <w:color w:val="171717" w:themeColor="background2" w:themeShade="1A"/>
      <w:sz w:val="32"/>
      <w:szCs w:val="32"/>
      <w:lang w:val="hy-AM"/>
    </w:rPr>
  </w:style>
  <w:style w:type="character" w:customStyle="1" w:styleId="2Char">
    <w:name w:val="Հավելված 2 Char"/>
    <w:basedOn w:val="Heading2Char"/>
    <w:link w:val="2"/>
    <w:rsid w:val="00A9587F"/>
    <w:rPr>
      <w:rFonts w:ascii="Sylfaen" w:eastAsia="Times New Roman" w:hAnsi="Sylfaen" w:cs="Sylfaen"/>
      <w:b/>
      <w:bCs/>
      <w:color w:val="171717" w:themeColor="background2" w:themeShade="1A"/>
      <w:sz w:val="28"/>
      <w:szCs w:val="28"/>
      <w:lang w:val="hy-AM"/>
    </w:rPr>
  </w:style>
  <w:style w:type="numbering" w:customStyle="1" w:styleId="Appndx1">
    <w:name w:val="Appndx 1"/>
    <w:uiPriority w:val="99"/>
    <w:rsid w:val="00A9587F"/>
    <w:pPr>
      <w:numPr>
        <w:numId w:val="10"/>
      </w:numPr>
    </w:pPr>
  </w:style>
  <w:style w:type="paragraph" w:customStyle="1" w:styleId="Style2">
    <w:name w:val="Style2"/>
    <w:basedOn w:val="ListParagraph"/>
    <w:rsid w:val="00A9587F"/>
    <w:pPr>
      <w:numPr>
        <w:ilvl w:val="1"/>
        <w:numId w:val="11"/>
      </w:numPr>
      <w:spacing w:before="0" w:after="160" w:line="259" w:lineRule="auto"/>
    </w:pPr>
    <w:rPr>
      <w:rFonts w:ascii="Sylfaen" w:eastAsiaTheme="minorHAnsi" w:hAnsi="Sylfaen" w:cs="Sylfaen"/>
      <w:b/>
      <w:sz w:val="28"/>
      <w:szCs w:val="28"/>
    </w:rPr>
  </w:style>
  <w:style w:type="paragraph" w:customStyle="1" w:styleId="Default">
    <w:name w:val="Default"/>
    <w:rsid w:val="00A9587F"/>
    <w:pPr>
      <w:autoSpaceDE w:val="0"/>
      <w:autoSpaceDN w:val="0"/>
      <w:adjustRightInd w:val="0"/>
      <w:spacing w:after="0" w:line="240" w:lineRule="auto"/>
    </w:pPr>
    <w:rPr>
      <w:rFonts w:ascii="Sylfaen" w:hAnsi="Sylfaen" w:cs="Sylfaen"/>
      <w:color w:val="000000"/>
      <w:sz w:val="24"/>
      <w:szCs w:val="24"/>
    </w:rPr>
  </w:style>
  <w:style w:type="character" w:customStyle="1" w:styleId="CharChar1">
    <w:name w:val="Char Char1"/>
    <w:locked/>
    <w:rsid w:val="00A9587F"/>
    <w:rPr>
      <w:rFonts w:ascii="Arial LatArm" w:hAnsi="Arial LatArm"/>
      <w:i/>
      <w:lang w:val="en-AU" w:eastAsia="en-US" w:bidi="ar-SA"/>
    </w:rPr>
  </w:style>
  <w:style w:type="paragraph" w:styleId="Index1">
    <w:name w:val="index 1"/>
    <w:basedOn w:val="Normal"/>
    <w:next w:val="Normal"/>
    <w:autoRedefine/>
    <w:semiHidden/>
    <w:rsid w:val="00A9587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A9587F"/>
    <w:pPr>
      <w:spacing w:after="0" w:line="240" w:lineRule="auto"/>
    </w:pPr>
    <w:rPr>
      <w:rFonts w:ascii="Times New Roman" w:eastAsia="Times New Roman" w:hAnsi="Times New Roman" w:cs="Times New Roman"/>
      <w:sz w:val="20"/>
      <w:szCs w:val="20"/>
      <w:lang w:val="en-AU" w:eastAsia="ru-RU"/>
    </w:rPr>
  </w:style>
  <w:style w:type="paragraph" w:customStyle="1" w:styleId="CharCharCharCharCharCharCharCharCharCharCharChar">
    <w:name w:val="Char Char Char Char Char Char Char Char Char Char Char Char"/>
    <w:basedOn w:val="Normal"/>
    <w:rsid w:val="00A9587F"/>
    <w:pPr>
      <w:spacing w:line="240" w:lineRule="exact"/>
    </w:pPr>
    <w:rPr>
      <w:rFonts w:ascii="Arial" w:eastAsia="Times New Roman" w:hAnsi="Arial" w:cs="Arial"/>
      <w:sz w:val="20"/>
      <w:szCs w:val="20"/>
    </w:rPr>
  </w:style>
  <w:style w:type="paragraph" w:customStyle="1" w:styleId="norm">
    <w:name w:val="norm"/>
    <w:basedOn w:val="Normal"/>
    <w:rsid w:val="00A9587F"/>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A9587F"/>
    <w:rPr>
      <w:rFonts w:ascii="Arial Armenian" w:hAnsi="Arial Armenian"/>
      <w:sz w:val="22"/>
      <w:lang w:val="en-US" w:eastAsia="ru-RU" w:bidi="ar-SA"/>
    </w:rPr>
  </w:style>
  <w:style w:type="character" w:customStyle="1" w:styleId="CharCharChar">
    <w:name w:val="Char Char Char"/>
    <w:rsid w:val="00A9587F"/>
    <w:rPr>
      <w:rFonts w:ascii="Arial LatArm" w:hAnsi="Arial LatArm"/>
      <w:sz w:val="24"/>
      <w:lang w:eastAsia="ru-RU"/>
    </w:rPr>
  </w:style>
  <w:style w:type="character" w:customStyle="1" w:styleId="CharChar22">
    <w:name w:val="Char Char22"/>
    <w:rsid w:val="00A9587F"/>
    <w:rPr>
      <w:rFonts w:ascii="Arial Armenian" w:hAnsi="Arial Armenian"/>
      <w:sz w:val="28"/>
      <w:lang w:val="en-US"/>
    </w:rPr>
  </w:style>
  <w:style w:type="character" w:customStyle="1" w:styleId="CharChar20">
    <w:name w:val="Char Char20"/>
    <w:rsid w:val="00A9587F"/>
    <w:rPr>
      <w:rFonts w:ascii="Times LatArm" w:hAnsi="Times LatArm"/>
      <w:b/>
      <w:sz w:val="28"/>
      <w:lang w:val="en-US"/>
    </w:rPr>
  </w:style>
  <w:style w:type="character" w:customStyle="1" w:styleId="CharChar16">
    <w:name w:val="Char Char16"/>
    <w:rsid w:val="00A9587F"/>
    <w:rPr>
      <w:rFonts w:ascii="Times Armenian" w:hAnsi="Times Armenian"/>
      <w:b/>
      <w:lang w:val="hy-AM"/>
    </w:rPr>
  </w:style>
  <w:style w:type="character" w:customStyle="1" w:styleId="CharChar15">
    <w:name w:val="Char Char15"/>
    <w:rsid w:val="00A9587F"/>
    <w:rPr>
      <w:rFonts w:ascii="Times Armenian" w:hAnsi="Times Armenian"/>
      <w:i/>
      <w:lang w:val="nl-NL"/>
    </w:rPr>
  </w:style>
  <w:style w:type="character" w:customStyle="1" w:styleId="CharChar13">
    <w:name w:val="Char Char13"/>
    <w:rsid w:val="00A9587F"/>
    <w:rPr>
      <w:rFonts w:ascii="Arial Armenian" w:hAnsi="Arial Armenian"/>
      <w:lang w:val="en-US"/>
    </w:rPr>
  </w:style>
  <w:style w:type="paragraph" w:styleId="EndnoteText">
    <w:name w:val="endnote text"/>
    <w:basedOn w:val="Normal"/>
    <w:link w:val="EndnoteTextChar"/>
    <w:semiHidden/>
    <w:rsid w:val="00A9587F"/>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A9587F"/>
    <w:rPr>
      <w:rFonts w:ascii="Times Armenian" w:eastAsia="Times New Roman" w:hAnsi="Times Armenian" w:cs="Times New Roman"/>
      <w:sz w:val="20"/>
      <w:szCs w:val="20"/>
      <w:lang w:eastAsia="ru-RU"/>
    </w:rPr>
  </w:style>
  <w:style w:type="character" w:styleId="EndnoteReference">
    <w:name w:val="endnote reference"/>
    <w:semiHidden/>
    <w:rsid w:val="00A9587F"/>
    <w:rPr>
      <w:vertAlign w:val="superscript"/>
    </w:rPr>
  </w:style>
  <w:style w:type="paragraph" w:customStyle="1" w:styleId="Char10">
    <w:name w:val="Char1"/>
    <w:basedOn w:val="Normal"/>
    <w:rsid w:val="00A9587F"/>
    <w:pPr>
      <w:spacing w:line="240" w:lineRule="exact"/>
    </w:pPr>
    <w:rPr>
      <w:rFonts w:ascii="Verdana" w:eastAsia="Times New Roman" w:hAnsi="Verdana" w:cs="Times New Roman"/>
      <w:sz w:val="20"/>
      <w:szCs w:val="20"/>
    </w:rPr>
  </w:style>
  <w:style w:type="character" w:customStyle="1" w:styleId="CharChar23">
    <w:name w:val="Char Char23"/>
    <w:rsid w:val="00A9587F"/>
    <w:rPr>
      <w:rFonts w:ascii="Arial Armenian" w:hAnsi="Arial Armenian"/>
      <w:sz w:val="28"/>
      <w:lang w:val="en-US" w:eastAsia="ru-RU" w:bidi="ar-SA"/>
    </w:rPr>
  </w:style>
  <w:style w:type="character" w:customStyle="1" w:styleId="CharChar21">
    <w:name w:val="Char Char21"/>
    <w:rsid w:val="00A9587F"/>
    <w:rPr>
      <w:rFonts w:ascii="Arial LatArm" w:hAnsi="Arial LatArm"/>
      <w:b/>
      <w:color w:val="0000FF"/>
      <w:lang w:val="en-US" w:eastAsia="ru-RU" w:bidi="ar-SA"/>
    </w:rPr>
  </w:style>
  <w:style w:type="character" w:customStyle="1" w:styleId="CharChar25">
    <w:name w:val="Char Char25"/>
    <w:rsid w:val="00A9587F"/>
    <w:rPr>
      <w:rFonts w:ascii="Arial Armenian" w:hAnsi="Arial Armenian"/>
      <w:sz w:val="28"/>
      <w:lang w:val="en-US" w:eastAsia="ru-RU" w:bidi="ar-SA"/>
    </w:rPr>
  </w:style>
  <w:style w:type="character" w:customStyle="1" w:styleId="CharChar24">
    <w:name w:val="Char Char24"/>
    <w:rsid w:val="00A9587F"/>
    <w:rPr>
      <w:rFonts w:ascii="Arial LatArm" w:hAnsi="Arial LatArm"/>
      <w:b/>
      <w:color w:val="0000FF"/>
      <w:lang w:val="en-US" w:eastAsia="ru-RU" w:bidi="ar-SA"/>
    </w:rPr>
  </w:style>
  <w:style w:type="paragraph" w:customStyle="1" w:styleId="BodyTextIndent22">
    <w:name w:val="Body Text Indent 2+2"/>
    <w:basedOn w:val="Normal"/>
    <w:next w:val="Normal"/>
    <w:rsid w:val="00A9587F"/>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A9587F"/>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A9587F"/>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A9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A9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A9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A9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A9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A958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A9587F"/>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A958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A958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A958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A9587F"/>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A9587F"/>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A9587F"/>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A9587F"/>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A9587F"/>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A9587F"/>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A9587F"/>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A9587F"/>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A9587F"/>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A9587F"/>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A958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A958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A9587F"/>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A9587F"/>
    <w:pPr>
      <w:suppressAutoHyphens/>
      <w:spacing w:after="0" w:line="100" w:lineRule="atLeast"/>
    </w:pPr>
    <w:rPr>
      <w:rFonts w:ascii="Times New Roman" w:eastAsia="Times New Roman" w:hAnsi="Times New Roman" w:cs="Times New Roman"/>
      <w:kern w:val="1"/>
      <w:sz w:val="20"/>
      <w:szCs w:val="20"/>
      <w:lang w:val="en-AU" w:eastAsia="ar-SA"/>
    </w:rPr>
  </w:style>
  <w:style w:type="character" w:customStyle="1" w:styleId="CharCharCharChar1">
    <w:name w:val="Char Char Char Char1"/>
    <w:aliases w:val=" Char Char Char Char Char Char"/>
    <w:rsid w:val="00A9587F"/>
    <w:rPr>
      <w:rFonts w:ascii="Arial LatArm" w:hAnsi="Arial LatArm"/>
      <w:sz w:val="24"/>
      <w:lang w:val="en-US" w:eastAsia="ru-RU" w:bidi="ar-SA"/>
    </w:rPr>
  </w:style>
  <w:style w:type="character" w:customStyle="1" w:styleId="UnresolvedMention">
    <w:name w:val="Unresolved Mention"/>
    <w:uiPriority w:val="99"/>
    <w:semiHidden/>
    <w:unhideWhenUsed/>
    <w:rsid w:val="00A9587F"/>
    <w:rPr>
      <w:color w:val="605E5C"/>
      <w:shd w:val="clear" w:color="auto" w:fill="E1DFDD"/>
    </w:rPr>
  </w:style>
  <w:style w:type="character" w:customStyle="1" w:styleId="CharChar4">
    <w:name w:val="Char Char4"/>
    <w:locked/>
    <w:rsid w:val="00A9587F"/>
    <w:rPr>
      <w:sz w:val="24"/>
      <w:szCs w:val="24"/>
      <w:lang w:val="en-US" w:eastAsia="en-US" w:bidi="ar-SA"/>
    </w:rPr>
  </w:style>
  <w:style w:type="paragraph" w:customStyle="1" w:styleId="msonormalcxspmiddle">
    <w:name w:val="msonormalcxspmiddle"/>
    <w:basedOn w:val="Normal"/>
    <w:rsid w:val="00A95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5">
    <w:name w:val="Char Char5"/>
    <w:locked/>
    <w:rsid w:val="00A9587F"/>
    <w:rPr>
      <w:sz w:val="24"/>
      <w:szCs w:val="24"/>
      <w:lang w:val="en-US" w:eastAsia="en-US" w:bidi="ar-SA"/>
    </w:rPr>
  </w:style>
  <w:style w:type="character" w:customStyle="1" w:styleId="bold">
    <w:name w:val="bold"/>
    <w:rsid w:val="00A9587F"/>
    <w:rPr>
      <w:b/>
    </w:rPr>
  </w:style>
  <w:style w:type="character" w:customStyle="1" w:styleId="header1">
    <w:name w:val="header1"/>
    <w:rsid w:val="00A9587F"/>
    <w:rPr>
      <w:b/>
      <w:sz w:val="28"/>
      <w:szCs w:val="28"/>
    </w:rPr>
  </w:style>
  <w:style w:type="table" w:customStyle="1" w:styleId="tbl-general">
    <w:name w:val="tbl-general"/>
    <w:uiPriority w:val="99"/>
    <w:rsid w:val="00A9587F"/>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character" w:styleId="PlaceholderText">
    <w:name w:val="Placeholder Text"/>
    <w:basedOn w:val="DefaultParagraphFont"/>
    <w:uiPriority w:val="99"/>
    <w:semiHidden/>
    <w:rsid w:val="001B2F4B"/>
    <w:rPr>
      <w:color w:val="808080"/>
    </w:rPr>
  </w:style>
  <w:style w:type="numbering" w:customStyle="1" w:styleId="NoList2">
    <w:name w:val="No List2"/>
    <w:next w:val="NoList"/>
    <w:uiPriority w:val="99"/>
    <w:semiHidden/>
    <w:unhideWhenUsed/>
    <w:rsid w:val="00380520"/>
  </w:style>
  <w:style w:type="numbering" w:customStyle="1" w:styleId="1111111">
    <w:name w:val="1 / 1.1 / 1.1.11"/>
    <w:next w:val="111111"/>
    <w:rsid w:val="00380520"/>
    <w:pPr>
      <w:numPr>
        <w:numId w:val="1"/>
      </w:numPr>
    </w:pPr>
  </w:style>
  <w:style w:type="numbering" w:customStyle="1" w:styleId="Appndx11">
    <w:name w:val="Appndx 11"/>
    <w:uiPriority w:val="99"/>
    <w:rsid w:val="0038052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34664">
      <w:bodyDiv w:val="1"/>
      <w:marLeft w:val="0"/>
      <w:marRight w:val="0"/>
      <w:marTop w:val="0"/>
      <w:marBottom w:val="0"/>
      <w:divBdr>
        <w:top w:val="none" w:sz="0" w:space="0" w:color="auto"/>
        <w:left w:val="none" w:sz="0" w:space="0" w:color="auto"/>
        <w:bottom w:val="none" w:sz="0" w:space="0" w:color="auto"/>
        <w:right w:val="none" w:sz="0" w:space="0" w:color="auto"/>
      </w:divBdr>
    </w:div>
    <w:div w:id="15066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D5%88%D5%92%D5%82%D4%B5%D5%91%D5%88%D5%92%D5%85%D5%9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a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minfin.am" TargetMode="External"/><Relationship Id="rId14" Type="http://schemas.openxmlformats.org/officeDocument/2006/relationships/hyperlink" Target="http://www.mineconomy.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C6310-8365-44EC-AEFC-F35E47F0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38</Pages>
  <Words>7978</Words>
  <Characters>45477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Araks A. Zulalyan</dc:creator>
  <cp:keywords/>
  <dc:description/>
  <cp:lastModifiedBy>Shakeh G. Hovsepyan</cp:lastModifiedBy>
  <cp:revision>36</cp:revision>
  <cp:lastPrinted>2022-02-21T10:38:00Z</cp:lastPrinted>
  <dcterms:created xsi:type="dcterms:W3CDTF">2022-12-12T10:55:00Z</dcterms:created>
  <dcterms:modified xsi:type="dcterms:W3CDTF">2023-05-03T07:55:00Z</dcterms:modified>
</cp:coreProperties>
</file>